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922C" w14:textId="22F8E33C" w:rsidR="008F461E" w:rsidRDefault="008F461E" w:rsidP="00BE136D">
      <w:pPr>
        <w:jc w:val="center"/>
      </w:pPr>
      <w:r>
        <w:fldChar w:fldCharType="begin"/>
      </w:r>
      <w:r>
        <w:instrText xml:space="preserve"> HYPERLINK "https://canvas.tufts.edu/courses/22485" </w:instrText>
      </w:r>
      <w:r>
        <w:fldChar w:fldCharType="separate"/>
      </w:r>
      <w:r>
        <w:rPr>
          <w:rStyle w:val="Hyperlink"/>
        </w:rPr>
        <w:t>https://canvas.tufts.edu/courses/22485</w:t>
      </w:r>
      <w:r>
        <w:fldChar w:fldCharType="end"/>
      </w:r>
    </w:p>
    <w:p w14:paraId="413240F6" w14:textId="7F5AFD0A" w:rsidR="008F461E" w:rsidRDefault="008F461E" w:rsidP="008F461E">
      <w:pPr>
        <w:jc w:val="center"/>
        <w:rPr>
          <w:rFonts w:ascii="Helvetica" w:hAnsi="Helvetica" w:cs="Helvetica"/>
          <w:color w:val="2D3B45"/>
          <w:shd w:val="clear" w:color="auto" w:fill="FFFFFF"/>
        </w:rPr>
      </w:pPr>
      <w:r>
        <w:rPr>
          <w:rFonts w:ascii="Helvetica" w:hAnsi="Helvetica" w:cs="Helvetica"/>
          <w:color w:val="2D3B45"/>
          <w:shd w:val="clear" w:color="auto" w:fill="FFFFFF"/>
        </w:rPr>
        <w:t>Wednesdays, 3:00 - 4:15 PM</w:t>
      </w:r>
    </w:p>
    <w:p w14:paraId="5A0CA491" w14:textId="77777777" w:rsidR="008F461E" w:rsidRDefault="008F461E" w:rsidP="008F461E">
      <w:pPr>
        <w:jc w:val="center"/>
        <w:rPr>
          <w:rFonts w:ascii="Helvetica" w:hAnsi="Helvetica" w:cs="Helvetica"/>
          <w:color w:val="2D3B45"/>
          <w:shd w:val="clear" w:color="auto" w:fill="FFFFFF"/>
        </w:rPr>
      </w:pPr>
      <w:r>
        <w:rPr>
          <w:rFonts w:ascii="Helvetica" w:hAnsi="Helvetica" w:cs="Helvetica"/>
          <w:color w:val="2D3B45"/>
          <w:shd w:val="clear" w:color="auto" w:fill="FFFFFF"/>
        </w:rPr>
        <w:t xml:space="preserve">Zoom: </w:t>
      </w:r>
    </w:p>
    <w:p w14:paraId="7F66AD93" w14:textId="77777777" w:rsidR="008F461E" w:rsidRDefault="008F461E" w:rsidP="008F461E">
      <w:pPr>
        <w:jc w:val="center"/>
        <w:rPr>
          <w:rFonts w:ascii="Helvetica" w:hAnsi="Helvetica" w:cs="Helvetica"/>
          <w:color w:val="2D3B45"/>
          <w:shd w:val="clear" w:color="auto" w:fill="FFFFFF"/>
        </w:rPr>
      </w:pPr>
    </w:p>
    <w:p w14:paraId="1DAFEA76" w14:textId="77777777" w:rsidR="008F461E" w:rsidRDefault="008F461E" w:rsidP="008F461E">
      <w:pPr>
        <w:pStyle w:val="Heading2"/>
        <w:shd w:val="clear" w:color="auto" w:fill="FFFFFF"/>
        <w:spacing w:before="90" w:after="90"/>
        <w:rPr>
          <w:rFonts w:asciiTheme="minorHAnsi" w:hAnsiTheme="minorHAnsi" w:cstheme="minorHAnsi"/>
          <w:b/>
          <w:bCs/>
          <w:color w:val="2D3B45"/>
          <w:sz w:val="22"/>
          <w:szCs w:val="22"/>
        </w:rPr>
      </w:pPr>
      <w:r w:rsidRPr="008F461E">
        <w:rPr>
          <w:rFonts w:asciiTheme="minorHAnsi" w:hAnsiTheme="minorHAnsi" w:cstheme="minorHAnsi"/>
          <w:b/>
          <w:bCs/>
          <w:color w:val="2D3B45"/>
          <w:sz w:val="22"/>
          <w:szCs w:val="22"/>
        </w:rPr>
        <w:t>Prerequisites</w:t>
      </w:r>
    </w:p>
    <w:p w14:paraId="2A3E5D48" w14:textId="31A778EA" w:rsidR="008F461E" w:rsidRDefault="008F461E" w:rsidP="008F461E">
      <w:pPr>
        <w:pStyle w:val="Heading2"/>
        <w:shd w:val="clear" w:color="auto" w:fill="FFFFFF"/>
        <w:spacing w:before="90" w:after="90"/>
        <w:rPr>
          <w:rFonts w:asciiTheme="minorHAnsi" w:hAnsiTheme="minorHAnsi" w:cstheme="minorHAnsi"/>
          <w:color w:val="2D3B45"/>
          <w:sz w:val="22"/>
          <w:szCs w:val="22"/>
        </w:rPr>
      </w:pPr>
      <w:r w:rsidRPr="008F461E">
        <w:rPr>
          <w:rFonts w:asciiTheme="minorHAnsi" w:hAnsiTheme="minorHAnsi" w:cstheme="minorHAnsi"/>
          <w:color w:val="2D3B45"/>
          <w:sz w:val="22"/>
          <w:szCs w:val="22"/>
        </w:rPr>
        <w:t>Sophomore or Junior Standing in one of the following School of Engineering programs</w:t>
      </w:r>
      <w:r>
        <w:rPr>
          <w:rFonts w:asciiTheme="minorHAnsi" w:hAnsiTheme="minorHAnsi" w:cstheme="minorHAnsi"/>
          <w:color w:val="2D3B45"/>
          <w:sz w:val="22"/>
          <w:szCs w:val="22"/>
        </w:rPr>
        <w:t>: Biomedical Engineering, Computer Science</w:t>
      </w:r>
      <w:ins w:id="0" w:author="Abedian, Behrouz" w:date="2020-08-13T10:13:00Z">
        <w:r w:rsidR="00540F4D">
          <w:rPr>
            <w:rFonts w:asciiTheme="minorHAnsi" w:hAnsiTheme="minorHAnsi" w:cstheme="minorHAnsi"/>
            <w:color w:val="2D3B45"/>
            <w:sz w:val="22"/>
            <w:szCs w:val="22"/>
          </w:rPr>
          <w:t xml:space="preserve">, </w:t>
        </w:r>
      </w:ins>
      <w:del w:id="1" w:author="Abedian, Behrouz" w:date="2020-08-13T10:13:00Z">
        <w:r w:rsidDel="00540F4D">
          <w:rPr>
            <w:rFonts w:asciiTheme="minorHAnsi" w:hAnsiTheme="minorHAnsi" w:cstheme="minorHAnsi"/>
            <w:color w:val="2D3B45"/>
            <w:sz w:val="22"/>
            <w:szCs w:val="22"/>
          </w:rPr>
          <w:delText xml:space="preserve"> or </w:delText>
        </w:r>
      </w:del>
      <w:r>
        <w:rPr>
          <w:rFonts w:asciiTheme="minorHAnsi" w:hAnsiTheme="minorHAnsi" w:cstheme="minorHAnsi"/>
          <w:color w:val="2D3B45"/>
          <w:sz w:val="22"/>
          <w:szCs w:val="22"/>
        </w:rPr>
        <w:t>Mechanical Engineering</w:t>
      </w:r>
      <w:ins w:id="2" w:author="Abedian, Behrouz" w:date="2020-08-13T10:13:00Z">
        <w:r w:rsidR="00540F4D">
          <w:rPr>
            <w:rFonts w:asciiTheme="minorHAnsi" w:hAnsiTheme="minorHAnsi" w:cstheme="minorHAnsi"/>
            <w:color w:val="2D3B45"/>
            <w:sz w:val="22"/>
            <w:szCs w:val="22"/>
          </w:rPr>
          <w:t xml:space="preserve"> or Human Factor </w:t>
        </w:r>
      </w:ins>
      <w:ins w:id="3" w:author="Abedian, Behrouz" w:date="2020-08-13T10:14:00Z">
        <w:r w:rsidR="00540F4D">
          <w:rPr>
            <w:rFonts w:asciiTheme="minorHAnsi" w:hAnsiTheme="minorHAnsi" w:cstheme="minorHAnsi"/>
            <w:color w:val="2D3B45"/>
            <w:sz w:val="22"/>
            <w:szCs w:val="22"/>
          </w:rPr>
          <w:t xml:space="preserve">Engineering. </w:t>
        </w:r>
      </w:ins>
    </w:p>
    <w:p w14:paraId="2F5566D3" w14:textId="77777777" w:rsidR="008F461E" w:rsidRDefault="008F461E" w:rsidP="008F461E">
      <w:pPr>
        <w:pStyle w:val="Heading2"/>
        <w:shd w:val="clear" w:color="auto" w:fill="FFFFFF"/>
        <w:spacing w:before="90" w:after="90"/>
        <w:rPr>
          <w:rFonts w:asciiTheme="minorHAnsi" w:hAnsiTheme="minorHAnsi" w:cstheme="minorHAnsi"/>
          <w:b/>
          <w:bCs/>
          <w:color w:val="2D3B45"/>
          <w:sz w:val="22"/>
          <w:szCs w:val="22"/>
        </w:rPr>
      </w:pPr>
      <w:r w:rsidRPr="008F461E">
        <w:rPr>
          <w:rFonts w:asciiTheme="minorHAnsi" w:hAnsiTheme="minorHAnsi" w:cstheme="minorHAnsi"/>
          <w:b/>
          <w:bCs/>
          <w:color w:val="2D3B45"/>
          <w:sz w:val="22"/>
          <w:szCs w:val="22"/>
        </w:rPr>
        <w:t>Credit</w:t>
      </w:r>
      <w:r>
        <w:rPr>
          <w:rFonts w:asciiTheme="minorHAnsi" w:hAnsiTheme="minorHAnsi" w:cstheme="minorHAnsi"/>
          <w:b/>
          <w:bCs/>
          <w:color w:val="2D3B45"/>
          <w:sz w:val="22"/>
          <w:szCs w:val="22"/>
        </w:rPr>
        <w:t>s</w:t>
      </w:r>
    </w:p>
    <w:p w14:paraId="1704772F" w14:textId="51B20BE2" w:rsidR="008F461E" w:rsidRPr="008F461E" w:rsidRDefault="008F461E" w:rsidP="008F461E">
      <w:pPr>
        <w:pStyle w:val="Heading2"/>
        <w:shd w:val="clear" w:color="auto" w:fill="FFFFFF"/>
        <w:spacing w:before="90" w:after="90"/>
        <w:rPr>
          <w:rFonts w:asciiTheme="minorHAnsi" w:hAnsiTheme="minorHAnsi" w:cstheme="minorHAnsi"/>
          <w:color w:val="2D3B45"/>
          <w:sz w:val="22"/>
          <w:szCs w:val="22"/>
        </w:rPr>
      </w:pPr>
      <w:r w:rsidRPr="008F461E">
        <w:rPr>
          <w:rFonts w:asciiTheme="minorHAnsi" w:hAnsiTheme="minorHAnsi" w:cstheme="minorHAnsi"/>
          <w:color w:val="2D3B45"/>
          <w:sz w:val="22"/>
          <w:szCs w:val="22"/>
        </w:rPr>
        <w:t>1.0 SHU</w:t>
      </w:r>
      <w:r>
        <w:rPr>
          <w:rFonts w:asciiTheme="minorHAnsi" w:hAnsiTheme="minorHAnsi" w:cstheme="minorHAnsi"/>
          <w:color w:val="2D3B45"/>
          <w:sz w:val="22"/>
          <w:szCs w:val="22"/>
        </w:rPr>
        <w:t>, Free Elective, Pass/Fail grading</w:t>
      </w:r>
    </w:p>
    <w:p w14:paraId="1538299E" w14:textId="77777777" w:rsidR="008F461E" w:rsidRDefault="008F461E" w:rsidP="00BE136D">
      <w:pPr>
        <w:jc w:val="center"/>
        <w:rPr>
          <w:rFonts w:asciiTheme="minorHAnsi" w:hAnsiTheme="minorHAnsi"/>
          <w:b/>
          <w:sz w:val="22"/>
          <w:szCs w:val="22"/>
        </w:rPr>
      </w:pPr>
    </w:p>
    <w:p w14:paraId="14AC0C6B" w14:textId="77777777" w:rsidR="008F461E" w:rsidRDefault="008F461E" w:rsidP="00BE136D">
      <w:pPr>
        <w:jc w:val="center"/>
        <w:rPr>
          <w:rFonts w:asciiTheme="minorHAnsi" w:hAnsiTheme="minorHAnsi"/>
          <w:b/>
          <w:sz w:val="22"/>
          <w:szCs w:val="22"/>
        </w:rPr>
      </w:pPr>
    </w:p>
    <w:p w14:paraId="0694D02F" w14:textId="26A14A4C" w:rsidR="00BE136D" w:rsidRDefault="00471816" w:rsidP="00BE136D">
      <w:pPr>
        <w:jc w:val="center"/>
        <w:rPr>
          <w:rFonts w:asciiTheme="minorHAnsi" w:hAnsiTheme="minorHAnsi"/>
          <w:b/>
          <w:sz w:val="22"/>
          <w:szCs w:val="22"/>
        </w:rPr>
      </w:pPr>
      <w:r w:rsidRPr="00C20726">
        <w:rPr>
          <w:rFonts w:asciiTheme="minorHAnsi" w:hAnsiTheme="minorHAnsi"/>
          <w:b/>
          <w:sz w:val="22"/>
          <w:szCs w:val="22"/>
        </w:rPr>
        <w:t>COURSE DESCRIPTION</w:t>
      </w:r>
    </w:p>
    <w:p w14:paraId="495DE36F" w14:textId="77777777" w:rsidR="0066225C" w:rsidRDefault="0066225C" w:rsidP="008F461E">
      <w:pPr>
        <w:rPr>
          <w:rFonts w:asciiTheme="minorHAnsi" w:hAnsiTheme="minorHAnsi"/>
          <w:b/>
          <w:sz w:val="22"/>
          <w:szCs w:val="22"/>
        </w:rPr>
      </w:pPr>
    </w:p>
    <w:p w14:paraId="6001346B" w14:textId="661D2564" w:rsidR="007139B8" w:rsidRDefault="004C1566" w:rsidP="00F80E75">
      <w:pPr>
        <w:jc w:val="center"/>
        <w:rPr>
          <w:rFonts w:asciiTheme="minorHAnsi" w:hAnsiTheme="minorHAnsi"/>
          <w:sz w:val="22"/>
          <w:szCs w:val="22"/>
        </w:rPr>
      </w:pPr>
      <w:r w:rsidRPr="00F80E75">
        <w:rPr>
          <w:rFonts w:asciiTheme="minorHAnsi" w:hAnsiTheme="minorHAnsi"/>
          <w:b/>
          <w:sz w:val="22"/>
          <w:szCs w:val="22"/>
        </w:rPr>
        <w:t xml:space="preserve">COURSE LEARNING </w:t>
      </w:r>
      <w:r w:rsidR="002E55E7">
        <w:rPr>
          <w:rFonts w:asciiTheme="minorHAnsi" w:hAnsiTheme="minorHAnsi"/>
          <w:b/>
          <w:sz w:val="22"/>
          <w:szCs w:val="22"/>
        </w:rPr>
        <w:t>OUTCOMES</w:t>
      </w:r>
    </w:p>
    <w:p w14:paraId="6DD8FF86" w14:textId="1BDA1D1D" w:rsidR="0066225C" w:rsidRDefault="0066225C" w:rsidP="0066225C">
      <w:pPr>
        <w:pStyle w:val="ListParagraph"/>
        <w:numPr>
          <w:ilvl w:val="0"/>
          <w:numId w:val="25"/>
        </w:numPr>
        <w:rPr>
          <w:rFonts w:asciiTheme="minorHAnsi" w:hAnsiTheme="minorHAnsi"/>
          <w:sz w:val="22"/>
          <w:szCs w:val="22"/>
        </w:rPr>
      </w:pPr>
      <w:r>
        <w:rPr>
          <w:rFonts w:asciiTheme="minorHAnsi" w:hAnsiTheme="minorHAnsi"/>
          <w:sz w:val="22"/>
          <w:szCs w:val="22"/>
        </w:rPr>
        <w:t>Create appropriate marketing materials for landing a COOP and for to be able to do so for jobs in the future</w:t>
      </w:r>
    </w:p>
    <w:p w14:paraId="199BB190" w14:textId="577AB81E" w:rsidR="0066225C" w:rsidRDefault="00E247F6" w:rsidP="00E247F6">
      <w:pPr>
        <w:pStyle w:val="ListParagraph"/>
        <w:numPr>
          <w:ilvl w:val="1"/>
          <w:numId w:val="25"/>
        </w:numPr>
        <w:rPr>
          <w:rFonts w:asciiTheme="minorHAnsi" w:hAnsiTheme="minorHAnsi"/>
          <w:sz w:val="22"/>
          <w:szCs w:val="22"/>
        </w:rPr>
      </w:pPr>
      <w:r>
        <w:rPr>
          <w:rFonts w:asciiTheme="minorHAnsi" w:hAnsiTheme="minorHAnsi"/>
          <w:sz w:val="22"/>
          <w:szCs w:val="22"/>
        </w:rPr>
        <w:t>Resumes</w:t>
      </w:r>
    </w:p>
    <w:p w14:paraId="436A137F" w14:textId="19F62D98" w:rsidR="00E247F6" w:rsidRPr="0066225C" w:rsidRDefault="00E247F6" w:rsidP="00E247F6">
      <w:pPr>
        <w:pStyle w:val="ListParagraph"/>
        <w:numPr>
          <w:ilvl w:val="1"/>
          <w:numId w:val="25"/>
        </w:numPr>
        <w:rPr>
          <w:rFonts w:asciiTheme="minorHAnsi" w:hAnsiTheme="minorHAnsi"/>
          <w:sz w:val="22"/>
          <w:szCs w:val="22"/>
        </w:rPr>
      </w:pPr>
      <w:r>
        <w:rPr>
          <w:rFonts w:asciiTheme="minorHAnsi" w:hAnsiTheme="minorHAnsi"/>
          <w:sz w:val="22"/>
          <w:szCs w:val="22"/>
        </w:rPr>
        <w:t>Cover Letters</w:t>
      </w:r>
    </w:p>
    <w:p w14:paraId="689CDCF3" w14:textId="1A2FA6EC" w:rsidR="004C69FD" w:rsidRDefault="00E247F6" w:rsidP="004C1566">
      <w:pPr>
        <w:pStyle w:val="ListParagraph"/>
        <w:numPr>
          <w:ilvl w:val="0"/>
          <w:numId w:val="25"/>
        </w:numPr>
        <w:rPr>
          <w:rFonts w:asciiTheme="minorHAnsi" w:hAnsiTheme="minorHAnsi"/>
          <w:sz w:val="22"/>
          <w:szCs w:val="22"/>
        </w:rPr>
      </w:pPr>
      <w:r>
        <w:rPr>
          <w:rFonts w:asciiTheme="minorHAnsi" w:hAnsiTheme="minorHAnsi"/>
          <w:sz w:val="22"/>
          <w:szCs w:val="22"/>
        </w:rPr>
        <w:t xml:space="preserve">Gain knowledge of various tools and methods for job/coop search including </w:t>
      </w:r>
      <w:r w:rsidR="000B5AB9">
        <w:rPr>
          <w:rFonts w:asciiTheme="minorHAnsi" w:hAnsiTheme="minorHAnsi"/>
          <w:sz w:val="22"/>
          <w:szCs w:val="22"/>
        </w:rPr>
        <w:t xml:space="preserve">the use of Handshake, Big Interview, and how to work a (virtual) career fair.  </w:t>
      </w:r>
    </w:p>
    <w:p w14:paraId="7826593A" w14:textId="66BF5D1A" w:rsidR="007E1216" w:rsidRDefault="00E247F6" w:rsidP="004C1566">
      <w:pPr>
        <w:pStyle w:val="ListParagraph"/>
        <w:numPr>
          <w:ilvl w:val="0"/>
          <w:numId w:val="25"/>
        </w:numPr>
        <w:rPr>
          <w:rFonts w:asciiTheme="minorHAnsi" w:hAnsiTheme="minorHAnsi"/>
          <w:sz w:val="22"/>
          <w:szCs w:val="22"/>
        </w:rPr>
      </w:pPr>
      <w:r>
        <w:rPr>
          <w:rFonts w:asciiTheme="minorHAnsi" w:hAnsiTheme="minorHAnsi"/>
          <w:sz w:val="22"/>
          <w:szCs w:val="22"/>
        </w:rPr>
        <w:t xml:space="preserve">Develop a </w:t>
      </w:r>
      <w:proofErr w:type="spellStart"/>
      <w:r>
        <w:rPr>
          <w:rFonts w:asciiTheme="minorHAnsi" w:hAnsiTheme="minorHAnsi"/>
          <w:sz w:val="22"/>
          <w:szCs w:val="22"/>
        </w:rPr>
        <w:t>linkedin</w:t>
      </w:r>
      <w:proofErr w:type="spellEnd"/>
      <w:r>
        <w:rPr>
          <w:rFonts w:asciiTheme="minorHAnsi" w:hAnsiTheme="minorHAnsi"/>
          <w:sz w:val="22"/>
          <w:szCs w:val="22"/>
        </w:rPr>
        <w:t xml:space="preserve"> profile, and learn how to effectively use </w:t>
      </w:r>
      <w:proofErr w:type="spellStart"/>
      <w:r>
        <w:rPr>
          <w:rFonts w:asciiTheme="minorHAnsi" w:hAnsiTheme="minorHAnsi"/>
          <w:sz w:val="22"/>
          <w:szCs w:val="22"/>
        </w:rPr>
        <w:t>linkedin</w:t>
      </w:r>
      <w:proofErr w:type="spellEnd"/>
      <w:r>
        <w:rPr>
          <w:rFonts w:asciiTheme="minorHAnsi" w:hAnsiTheme="minorHAnsi"/>
          <w:sz w:val="22"/>
          <w:szCs w:val="22"/>
        </w:rPr>
        <w:t xml:space="preserve"> in job search and networking</w:t>
      </w:r>
    </w:p>
    <w:p w14:paraId="089C3EA2" w14:textId="0D318E2B" w:rsidR="004C1566" w:rsidRDefault="004C1566" w:rsidP="004C1566">
      <w:pPr>
        <w:pStyle w:val="ListParagraph"/>
        <w:numPr>
          <w:ilvl w:val="0"/>
          <w:numId w:val="25"/>
        </w:numPr>
        <w:rPr>
          <w:rFonts w:asciiTheme="minorHAnsi" w:hAnsiTheme="minorHAnsi"/>
          <w:sz w:val="22"/>
          <w:szCs w:val="22"/>
        </w:rPr>
      </w:pPr>
      <w:r>
        <w:rPr>
          <w:rFonts w:asciiTheme="minorHAnsi" w:hAnsiTheme="minorHAnsi"/>
          <w:sz w:val="22"/>
          <w:szCs w:val="22"/>
        </w:rPr>
        <w:t xml:space="preserve">Understand </w:t>
      </w:r>
      <w:r w:rsidR="00E247F6">
        <w:rPr>
          <w:rFonts w:asciiTheme="minorHAnsi" w:hAnsiTheme="minorHAnsi"/>
          <w:sz w:val="22"/>
          <w:szCs w:val="22"/>
        </w:rPr>
        <w:t>the importance of networking</w:t>
      </w:r>
      <w:r w:rsidR="00386CDC">
        <w:rPr>
          <w:rFonts w:asciiTheme="minorHAnsi" w:hAnsiTheme="minorHAnsi"/>
          <w:sz w:val="22"/>
          <w:szCs w:val="22"/>
        </w:rPr>
        <w:t xml:space="preserve"> </w:t>
      </w:r>
    </w:p>
    <w:p w14:paraId="4F9473F6" w14:textId="2DA4BC11" w:rsidR="00386CDC" w:rsidRDefault="00386CDC" w:rsidP="00386CDC">
      <w:pPr>
        <w:pStyle w:val="ListParagraph"/>
        <w:numPr>
          <w:ilvl w:val="1"/>
          <w:numId w:val="25"/>
        </w:numPr>
        <w:rPr>
          <w:rFonts w:asciiTheme="minorHAnsi" w:hAnsiTheme="minorHAnsi"/>
          <w:sz w:val="22"/>
          <w:szCs w:val="22"/>
        </w:rPr>
      </w:pPr>
      <w:r>
        <w:rPr>
          <w:rFonts w:asciiTheme="minorHAnsi" w:hAnsiTheme="minorHAnsi"/>
          <w:sz w:val="22"/>
          <w:szCs w:val="22"/>
        </w:rPr>
        <w:t>Informational interviews</w:t>
      </w:r>
    </w:p>
    <w:p w14:paraId="4BD10B21" w14:textId="23CFB22B" w:rsidR="00386CDC" w:rsidRDefault="00386CDC" w:rsidP="00386CDC">
      <w:pPr>
        <w:pStyle w:val="ListParagraph"/>
        <w:numPr>
          <w:ilvl w:val="1"/>
          <w:numId w:val="25"/>
        </w:numPr>
        <w:rPr>
          <w:rFonts w:asciiTheme="minorHAnsi" w:hAnsiTheme="minorHAnsi"/>
          <w:sz w:val="22"/>
          <w:szCs w:val="22"/>
        </w:rPr>
      </w:pPr>
      <w:r>
        <w:rPr>
          <w:rFonts w:asciiTheme="minorHAnsi" w:hAnsiTheme="minorHAnsi"/>
          <w:sz w:val="22"/>
          <w:szCs w:val="22"/>
        </w:rPr>
        <w:t>Building your network</w:t>
      </w:r>
    </w:p>
    <w:p w14:paraId="48E20A53" w14:textId="50E1D87F" w:rsidR="004C69FD" w:rsidRDefault="00E247F6" w:rsidP="004C1566">
      <w:pPr>
        <w:pStyle w:val="ListParagraph"/>
        <w:numPr>
          <w:ilvl w:val="0"/>
          <w:numId w:val="25"/>
        </w:numPr>
        <w:rPr>
          <w:rFonts w:asciiTheme="minorHAnsi" w:hAnsiTheme="minorHAnsi"/>
          <w:sz w:val="22"/>
          <w:szCs w:val="22"/>
        </w:rPr>
      </w:pPr>
      <w:r>
        <w:rPr>
          <w:rFonts w:asciiTheme="minorHAnsi" w:hAnsiTheme="minorHAnsi"/>
          <w:sz w:val="22"/>
          <w:szCs w:val="22"/>
        </w:rPr>
        <w:t xml:space="preserve">Enhance basic professional skills </w:t>
      </w:r>
      <w:r w:rsidR="00537D67">
        <w:rPr>
          <w:rFonts w:asciiTheme="minorHAnsi" w:hAnsiTheme="minorHAnsi"/>
          <w:sz w:val="22"/>
          <w:szCs w:val="22"/>
        </w:rPr>
        <w:t>to use during the coop experience and beyond</w:t>
      </w:r>
    </w:p>
    <w:p w14:paraId="6662BA3A" w14:textId="04987CE1" w:rsidR="004C69FD" w:rsidRDefault="002E51D4" w:rsidP="004C1566">
      <w:pPr>
        <w:pStyle w:val="ListParagraph"/>
        <w:numPr>
          <w:ilvl w:val="0"/>
          <w:numId w:val="25"/>
        </w:numPr>
        <w:rPr>
          <w:rFonts w:asciiTheme="minorHAnsi" w:hAnsiTheme="minorHAnsi"/>
          <w:sz w:val="22"/>
          <w:szCs w:val="22"/>
        </w:rPr>
      </w:pPr>
      <w:r>
        <w:rPr>
          <w:rFonts w:asciiTheme="minorHAnsi" w:hAnsiTheme="minorHAnsi"/>
          <w:sz w:val="22"/>
          <w:szCs w:val="22"/>
        </w:rPr>
        <w:t>Create a</w:t>
      </w:r>
      <w:r w:rsidR="00386CDC">
        <w:rPr>
          <w:rFonts w:asciiTheme="minorHAnsi" w:hAnsiTheme="minorHAnsi"/>
          <w:sz w:val="22"/>
          <w:szCs w:val="22"/>
        </w:rPr>
        <w:t>n</w:t>
      </w:r>
      <w:r>
        <w:rPr>
          <w:rFonts w:asciiTheme="minorHAnsi" w:hAnsiTheme="minorHAnsi"/>
          <w:sz w:val="22"/>
          <w:szCs w:val="22"/>
        </w:rPr>
        <w:t xml:space="preserve"> </w:t>
      </w:r>
      <w:r w:rsidR="00537D67">
        <w:rPr>
          <w:rFonts w:asciiTheme="minorHAnsi" w:hAnsiTheme="minorHAnsi"/>
          <w:sz w:val="22"/>
          <w:szCs w:val="22"/>
        </w:rPr>
        <w:t>action plan t</w:t>
      </w:r>
      <w:r w:rsidR="00386CDC">
        <w:rPr>
          <w:rFonts w:asciiTheme="minorHAnsi" w:hAnsiTheme="minorHAnsi"/>
          <w:sz w:val="22"/>
          <w:szCs w:val="22"/>
        </w:rPr>
        <w:t>o ensure you will make the most of your Coop experience</w:t>
      </w:r>
    </w:p>
    <w:p w14:paraId="3C337629" w14:textId="77777777" w:rsidR="00386CDC" w:rsidRPr="004C1566" w:rsidRDefault="00386CDC" w:rsidP="00386CDC">
      <w:pPr>
        <w:pStyle w:val="ListParagraph"/>
        <w:rPr>
          <w:rFonts w:asciiTheme="minorHAnsi" w:hAnsiTheme="minorHAnsi"/>
          <w:sz w:val="22"/>
          <w:szCs w:val="22"/>
        </w:rPr>
      </w:pPr>
    </w:p>
    <w:p w14:paraId="2944D6AC" w14:textId="77777777" w:rsidR="00471816" w:rsidRPr="00C20726" w:rsidRDefault="00471816" w:rsidP="00471816">
      <w:pPr>
        <w:jc w:val="center"/>
        <w:rPr>
          <w:rFonts w:asciiTheme="minorHAnsi" w:hAnsiTheme="minorHAnsi"/>
          <w:b/>
          <w:sz w:val="22"/>
          <w:szCs w:val="22"/>
        </w:rPr>
      </w:pPr>
      <w:r>
        <w:rPr>
          <w:rFonts w:asciiTheme="minorHAnsi" w:hAnsiTheme="minorHAnsi"/>
          <w:b/>
          <w:sz w:val="22"/>
          <w:szCs w:val="22"/>
        </w:rPr>
        <w:t>EXPECTATIONS</w:t>
      </w:r>
    </w:p>
    <w:p w14:paraId="470EAB1E" w14:textId="10FA86C2" w:rsidR="004C1566" w:rsidRPr="001E31CC" w:rsidRDefault="004C1566" w:rsidP="004C1566">
      <w:pPr>
        <w:pStyle w:val="ListParagraph"/>
        <w:numPr>
          <w:ilvl w:val="0"/>
          <w:numId w:val="15"/>
        </w:numPr>
        <w:rPr>
          <w:rFonts w:asciiTheme="minorHAnsi" w:hAnsiTheme="minorHAnsi"/>
          <w:sz w:val="22"/>
          <w:szCs w:val="22"/>
        </w:rPr>
      </w:pPr>
      <w:r w:rsidRPr="001E31CC">
        <w:rPr>
          <w:rFonts w:asciiTheme="minorHAnsi" w:hAnsiTheme="minorHAnsi"/>
          <w:sz w:val="22"/>
          <w:szCs w:val="22"/>
        </w:rPr>
        <w:t xml:space="preserve">ATTENDANCE is required. </w:t>
      </w:r>
      <w:r w:rsidR="00A62030">
        <w:rPr>
          <w:rFonts w:asciiTheme="minorHAnsi" w:hAnsiTheme="minorHAnsi"/>
          <w:sz w:val="22"/>
          <w:szCs w:val="22"/>
        </w:rPr>
        <w:t>Based on the Online format of this semester’s class</w:t>
      </w:r>
      <w:r w:rsidRPr="001E31CC">
        <w:rPr>
          <w:rFonts w:asciiTheme="minorHAnsi" w:hAnsiTheme="minorHAnsi"/>
          <w:sz w:val="22"/>
          <w:szCs w:val="22"/>
        </w:rPr>
        <w:t xml:space="preserve"> </w:t>
      </w:r>
      <w:r w:rsidR="00A62030">
        <w:rPr>
          <w:rFonts w:asciiTheme="minorHAnsi" w:hAnsiTheme="minorHAnsi"/>
          <w:sz w:val="22"/>
          <w:szCs w:val="22"/>
        </w:rPr>
        <w:t xml:space="preserve">Absence will be defined as:      </w:t>
      </w:r>
      <w:r w:rsidRPr="001E31CC">
        <w:rPr>
          <w:rFonts w:asciiTheme="minorHAnsi" w:hAnsiTheme="minorHAnsi"/>
          <w:sz w:val="22"/>
          <w:szCs w:val="22"/>
        </w:rPr>
        <w:t xml:space="preserve">One </w:t>
      </w:r>
      <w:r w:rsidRPr="001E31CC">
        <w:rPr>
          <w:rFonts w:asciiTheme="minorHAnsi" w:hAnsiTheme="minorHAnsi"/>
          <w:sz w:val="22"/>
          <w:szCs w:val="22"/>
          <w:u w:val="single"/>
        </w:rPr>
        <w:t>excused absence</w:t>
      </w:r>
      <w:r w:rsidRPr="001E31CC">
        <w:rPr>
          <w:rFonts w:asciiTheme="minorHAnsi" w:hAnsiTheme="minorHAnsi"/>
          <w:sz w:val="22"/>
          <w:szCs w:val="22"/>
        </w:rPr>
        <w:t xml:space="preserve"> is allowed, contact the instructor by 12pm the day of class if you are ill.  </w:t>
      </w:r>
    </w:p>
    <w:p w14:paraId="13E90A7D" w14:textId="7BDB796B" w:rsidR="00471816" w:rsidRPr="001E31CC" w:rsidRDefault="00471816" w:rsidP="00E95F02">
      <w:pPr>
        <w:pStyle w:val="ListParagraph"/>
        <w:numPr>
          <w:ilvl w:val="0"/>
          <w:numId w:val="15"/>
        </w:numPr>
        <w:rPr>
          <w:rFonts w:asciiTheme="minorHAnsi" w:hAnsiTheme="minorHAnsi"/>
          <w:sz w:val="22"/>
          <w:szCs w:val="22"/>
        </w:rPr>
      </w:pPr>
      <w:r w:rsidRPr="001E31CC">
        <w:rPr>
          <w:rFonts w:asciiTheme="minorHAnsi" w:hAnsiTheme="minorHAnsi"/>
          <w:sz w:val="22"/>
          <w:szCs w:val="22"/>
        </w:rPr>
        <w:t>PARTICIPATION in class is required.</w:t>
      </w:r>
      <w:r w:rsidR="00A62030">
        <w:rPr>
          <w:rFonts w:asciiTheme="minorHAnsi" w:hAnsiTheme="minorHAnsi"/>
          <w:sz w:val="22"/>
          <w:szCs w:val="22"/>
        </w:rPr>
        <w:t xml:space="preserve"> If you are taking the class asynchronously opportunities will be provided to participate </w:t>
      </w:r>
    </w:p>
    <w:p w14:paraId="6E440857" w14:textId="77777777" w:rsidR="00471816" w:rsidRPr="001E31CC" w:rsidRDefault="00471816" w:rsidP="00E95F02">
      <w:pPr>
        <w:pStyle w:val="ListParagraph"/>
        <w:numPr>
          <w:ilvl w:val="0"/>
          <w:numId w:val="15"/>
        </w:numPr>
        <w:rPr>
          <w:rFonts w:asciiTheme="minorHAnsi" w:hAnsiTheme="minorHAnsi"/>
          <w:sz w:val="22"/>
          <w:szCs w:val="22"/>
        </w:rPr>
      </w:pPr>
      <w:r w:rsidRPr="001E31CC">
        <w:rPr>
          <w:rFonts w:asciiTheme="minorHAnsi" w:hAnsiTheme="minorHAnsi"/>
          <w:sz w:val="22"/>
          <w:szCs w:val="22"/>
        </w:rPr>
        <w:t xml:space="preserve">ASSIGNMENTS: Timely completion of all assignments is required to pass this course.  </w:t>
      </w:r>
    </w:p>
    <w:p w14:paraId="4300F4E1" w14:textId="77777777" w:rsidR="00471816" w:rsidRDefault="00471816" w:rsidP="00471816">
      <w:pPr>
        <w:rPr>
          <w:rFonts w:asciiTheme="minorHAnsi" w:hAnsiTheme="minorHAnsi"/>
          <w:sz w:val="22"/>
          <w:szCs w:val="22"/>
        </w:rPr>
      </w:pPr>
    </w:p>
    <w:p w14:paraId="46409BCB" w14:textId="77777777" w:rsidR="00471816" w:rsidRPr="00C20726" w:rsidRDefault="00471816" w:rsidP="00471816">
      <w:pPr>
        <w:rPr>
          <w:rFonts w:asciiTheme="minorHAnsi" w:hAnsiTheme="minorHAnsi"/>
          <w:sz w:val="22"/>
          <w:szCs w:val="22"/>
        </w:rPr>
      </w:pPr>
      <w:r w:rsidRPr="0044049D">
        <w:rPr>
          <w:rFonts w:asciiTheme="minorHAnsi" w:hAnsiTheme="minorHAnsi"/>
          <w:i/>
          <w:sz w:val="22"/>
          <w:szCs w:val="22"/>
        </w:rPr>
        <w:t>Technology Policy:</w:t>
      </w:r>
      <w:r w:rsidRPr="00C20726">
        <w:rPr>
          <w:rFonts w:asciiTheme="minorHAnsi" w:hAnsiTheme="minorHAnsi"/>
          <w:sz w:val="22"/>
          <w:szCs w:val="22"/>
        </w:rPr>
        <w:t xml:space="preserve">  Taking notes, web research, live polling and other activities will occur in class, however, please refrain from texting, email and personal web browsing.</w:t>
      </w:r>
    </w:p>
    <w:p w14:paraId="37A5963C" w14:textId="77777777" w:rsidR="00471816" w:rsidRPr="00C20726" w:rsidRDefault="00471816" w:rsidP="00471816">
      <w:pPr>
        <w:rPr>
          <w:rFonts w:asciiTheme="minorHAnsi" w:hAnsiTheme="minorHAnsi"/>
          <w:sz w:val="22"/>
          <w:szCs w:val="22"/>
        </w:rPr>
      </w:pPr>
    </w:p>
    <w:p w14:paraId="06724C8F" w14:textId="393DB823" w:rsidR="00C45619" w:rsidRPr="008F461E" w:rsidRDefault="00471816" w:rsidP="008F461E">
      <w:pPr>
        <w:contextualSpacing/>
        <w:rPr>
          <w:rFonts w:asciiTheme="minorHAnsi" w:hAnsiTheme="minorHAnsi"/>
          <w:b/>
          <w:bCs/>
          <w:i/>
          <w:sz w:val="22"/>
          <w:szCs w:val="22"/>
        </w:rPr>
      </w:pPr>
      <w:r w:rsidRPr="0044049D">
        <w:rPr>
          <w:rStyle w:val="Emphasis"/>
          <w:rFonts w:asciiTheme="minorHAnsi" w:hAnsiTheme="minorHAnsi"/>
          <w:sz w:val="22"/>
          <w:szCs w:val="22"/>
        </w:rPr>
        <w:t>Accessibility:</w:t>
      </w:r>
      <w:r>
        <w:rPr>
          <w:rStyle w:val="Emphasis"/>
          <w:rFonts w:asciiTheme="minorHAnsi" w:hAnsiTheme="minorHAnsi"/>
          <w:i w:val="0"/>
          <w:sz w:val="22"/>
          <w:szCs w:val="22"/>
        </w:rPr>
        <w:t xml:space="preserve"> </w:t>
      </w:r>
      <w:r w:rsidRPr="00C20726">
        <w:rPr>
          <w:rStyle w:val="Emphasis"/>
          <w:rFonts w:asciiTheme="minorHAnsi" w:hAnsiTheme="minorHAnsi"/>
          <w:i w:val="0"/>
          <w:sz w:val="22"/>
          <w:szCs w:val="22"/>
        </w:rPr>
        <w:t>Tufts University values the diversity of our students, staff, and faculty; recognizing the important contribution each student makes to our unique community. Tufts is committed to providing equal access and support to all qualified students through the provision of reasonable accommodations so that each student may fully participate in the Tufts experience. If you have a disability that requires reasonable accommodations, please contact the Student Accessibility Services office at</w:t>
      </w:r>
      <w:r w:rsidRPr="00C20726">
        <w:rPr>
          <w:rStyle w:val="apple-converted-space"/>
          <w:rFonts w:asciiTheme="minorHAnsi" w:hAnsiTheme="minorHAnsi"/>
          <w:i/>
          <w:iCs/>
          <w:sz w:val="22"/>
          <w:szCs w:val="22"/>
        </w:rPr>
        <w:t> </w:t>
      </w:r>
      <w:hyperlink r:id="rId8" w:history="1">
        <w:r w:rsidRPr="00C20726">
          <w:rPr>
            <w:rStyle w:val="Hyperlink"/>
            <w:rFonts w:asciiTheme="minorHAnsi" w:hAnsiTheme="minorHAnsi"/>
            <w:i/>
            <w:iCs/>
            <w:sz w:val="22"/>
            <w:szCs w:val="22"/>
          </w:rPr>
          <w:t>Accessibility@tufts.edu</w:t>
        </w:r>
      </w:hyperlink>
      <w:r w:rsidRPr="00C20726">
        <w:rPr>
          <w:rStyle w:val="apple-converted-space"/>
          <w:rFonts w:asciiTheme="minorHAnsi" w:hAnsiTheme="minorHAnsi"/>
          <w:i/>
          <w:iCs/>
          <w:sz w:val="22"/>
          <w:szCs w:val="22"/>
        </w:rPr>
        <w:t> </w:t>
      </w:r>
      <w:r w:rsidRPr="00C20726">
        <w:rPr>
          <w:rStyle w:val="Emphasis"/>
          <w:rFonts w:asciiTheme="minorHAnsi" w:hAnsiTheme="minorHAnsi"/>
          <w:i w:val="0"/>
          <w:sz w:val="22"/>
          <w:szCs w:val="22"/>
        </w:rPr>
        <w:t>or 617-627-4539 to make an appointment with an SAS representative to determine appropriate accommodations. Please be aware that accommodations cannot be enacted retroactively, making timeliness a critical aspect for their provision.</w:t>
      </w:r>
    </w:p>
    <w:p w14:paraId="09800E3F" w14:textId="7939A0F1" w:rsidR="0007729F" w:rsidRDefault="00BB7316" w:rsidP="00E841EE">
      <w:pPr>
        <w:jc w:val="center"/>
        <w:rPr>
          <w:rFonts w:asciiTheme="minorHAnsi" w:hAnsiTheme="minorHAnsi"/>
          <w:b/>
          <w:sz w:val="32"/>
          <w:szCs w:val="32"/>
        </w:rPr>
      </w:pPr>
      <w:r w:rsidRPr="00160BE9">
        <w:rPr>
          <w:rFonts w:asciiTheme="minorHAnsi" w:hAnsiTheme="minorHAnsi"/>
          <w:b/>
          <w:sz w:val="32"/>
          <w:szCs w:val="32"/>
        </w:rPr>
        <w:lastRenderedPageBreak/>
        <w:t>SYLLABUS</w:t>
      </w:r>
    </w:p>
    <w:p w14:paraId="32E04027" w14:textId="77777777" w:rsidR="007848AB" w:rsidRPr="00160BE9" w:rsidRDefault="007848AB" w:rsidP="00E841EE">
      <w:pPr>
        <w:jc w:val="center"/>
        <w:rPr>
          <w:rFonts w:asciiTheme="minorHAnsi" w:hAnsiTheme="minorHAnsi"/>
          <w:b/>
          <w:sz w:val="32"/>
          <w:szCs w:val="32"/>
        </w:rPr>
      </w:pPr>
    </w:p>
    <w:p w14:paraId="10AF36FE" w14:textId="77777777" w:rsidR="00FE2A4D" w:rsidRPr="00160BE9" w:rsidRDefault="00FE2A4D" w:rsidP="00325A09">
      <w:pPr>
        <w:tabs>
          <w:tab w:val="left" w:pos="1435"/>
          <w:tab w:val="left" w:pos="3978"/>
          <w:tab w:val="left" w:pos="7754"/>
        </w:tabs>
        <w:rPr>
          <w:rFonts w:asciiTheme="minorHAnsi" w:hAnsiTheme="minorHAnsi"/>
          <w:b/>
        </w:rPr>
      </w:pPr>
      <w:r w:rsidRPr="00160BE9">
        <w:rPr>
          <w:rFonts w:asciiTheme="minorHAnsi" w:hAnsiTheme="minorHAnsi"/>
          <w:b/>
        </w:rPr>
        <w:tab/>
      </w:r>
      <w:r w:rsidRPr="00160BE9">
        <w:rPr>
          <w:rFonts w:asciiTheme="minorHAnsi" w:hAnsiTheme="minorHAnsi"/>
          <w:b/>
        </w:rPr>
        <w:tab/>
      </w:r>
      <w:r w:rsidRPr="00160BE9">
        <w:rPr>
          <w:rFonts w:asciiTheme="minorHAnsi" w:hAnsiTheme="minorHAnsi"/>
          <w:b/>
        </w:rPr>
        <w:tab/>
      </w:r>
    </w:p>
    <w:p w14:paraId="39A67991" w14:textId="0144654E" w:rsidR="009B23F7" w:rsidRDefault="00FE2A4D" w:rsidP="009B23F7">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rPr>
          <w:rFonts w:asciiTheme="minorHAnsi" w:hAnsiTheme="minorHAnsi"/>
        </w:rPr>
      </w:pPr>
      <w:r w:rsidRPr="00160BE9">
        <w:rPr>
          <w:rFonts w:asciiTheme="minorHAnsi" w:hAnsiTheme="minorHAnsi"/>
        </w:rPr>
        <w:t>Week 1</w:t>
      </w:r>
      <w:r w:rsidR="001665B4">
        <w:rPr>
          <w:rFonts w:asciiTheme="minorHAnsi" w:hAnsiTheme="minorHAnsi"/>
        </w:rPr>
        <w:t xml:space="preserve">/ Sept </w:t>
      </w:r>
      <w:r w:rsidR="00A62030">
        <w:rPr>
          <w:rFonts w:asciiTheme="minorHAnsi" w:hAnsiTheme="minorHAnsi"/>
        </w:rPr>
        <w:t>9</w:t>
      </w:r>
      <w:r w:rsidRPr="00160BE9">
        <w:rPr>
          <w:rFonts w:asciiTheme="minorHAnsi" w:hAnsiTheme="minorHAnsi"/>
        </w:rPr>
        <w:t>:</w:t>
      </w:r>
      <w:r w:rsidR="008D2B9C">
        <w:rPr>
          <w:rFonts w:asciiTheme="minorHAnsi" w:hAnsiTheme="minorHAnsi"/>
        </w:rPr>
        <w:t xml:space="preserve">   </w:t>
      </w:r>
      <w:r w:rsidR="009B23F7" w:rsidRPr="004C1566">
        <w:rPr>
          <w:rFonts w:asciiTheme="minorHAnsi" w:hAnsiTheme="minorHAnsi"/>
          <w:i/>
        </w:rPr>
        <w:t xml:space="preserve">Course </w:t>
      </w:r>
      <w:r w:rsidR="004C1566" w:rsidRPr="004C1566">
        <w:rPr>
          <w:rFonts w:asciiTheme="minorHAnsi" w:hAnsiTheme="minorHAnsi"/>
          <w:i/>
        </w:rPr>
        <w:t>O</w:t>
      </w:r>
      <w:r w:rsidR="009B23F7" w:rsidRPr="004C1566">
        <w:rPr>
          <w:rFonts w:asciiTheme="minorHAnsi" w:hAnsiTheme="minorHAnsi"/>
          <w:i/>
        </w:rPr>
        <w:t xml:space="preserve">verview &amp; </w:t>
      </w:r>
      <w:r w:rsidR="004C1566" w:rsidRPr="004C1566">
        <w:rPr>
          <w:rFonts w:asciiTheme="minorHAnsi" w:hAnsiTheme="minorHAnsi"/>
          <w:i/>
        </w:rPr>
        <w:t>E</w:t>
      </w:r>
      <w:r w:rsidR="009B23F7" w:rsidRPr="004C1566">
        <w:rPr>
          <w:rFonts w:asciiTheme="minorHAnsi" w:hAnsiTheme="minorHAnsi"/>
          <w:i/>
        </w:rPr>
        <w:t>xpectations</w:t>
      </w:r>
      <w:r w:rsidR="000706B7">
        <w:rPr>
          <w:rFonts w:asciiTheme="minorHAnsi" w:hAnsiTheme="minorHAnsi"/>
          <w:i/>
        </w:rPr>
        <w:t xml:space="preserve"> &amp; Resumes</w:t>
      </w:r>
    </w:p>
    <w:p w14:paraId="2BF9A87D" w14:textId="5880E64B" w:rsidR="00C43E83" w:rsidRDefault="00A62030" w:rsidP="00AC36F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Pr>
          <w:rFonts w:asciiTheme="minorHAnsi" w:hAnsiTheme="minorHAnsi" w:cstheme="minorHAnsi"/>
        </w:rPr>
        <w:t>Professors Xu, Chow, Abedian</w:t>
      </w:r>
      <w:r w:rsidR="00C45619">
        <w:rPr>
          <w:rFonts w:asciiTheme="minorHAnsi" w:hAnsiTheme="minorHAnsi" w:cstheme="minorHAnsi"/>
        </w:rPr>
        <w:t xml:space="preserve">: </w:t>
      </w:r>
      <w:r w:rsidR="00576DC6" w:rsidRPr="00410B3B">
        <w:rPr>
          <w:rFonts w:asciiTheme="minorHAnsi" w:hAnsiTheme="minorHAnsi" w:cstheme="minorHAnsi"/>
        </w:rPr>
        <w:t xml:space="preserve">Introduction to </w:t>
      </w:r>
      <w:r w:rsidR="00AC36FA">
        <w:rPr>
          <w:rFonts w:asciiTheme="minorHAnsi" w:hAnsiTheme="minorHAnsi" w:cstheme="minorHAnsi"/>
        </w:rPr>
        <w:t>coop class-</w:t>
      </w:r>
      <w:r w:rsidR="00C45619">
        <w:rPr>
          <w:rFonts w:asciiTheme="minorHAnsi" w:hAnsiTheme="minorHAnsi" w:cstheme="minorHAnsi"/>
        </w:rPr>
        <w:t xml:space="preserve"> History of how the coop came to be,</w:t>
      </w:r>
      <w:r w:rsidR="00AC36FA">
        <w:rPr>
          <w:rFonts w:asciiTheme="minorHAnsi" w:hAnsiTheme="minorHAnsi" w:cstheme="minorHAnsi"/>
        </w:rPr>
        <w:t xml:space="preserve"> how the class will work, expectations, syllabus review. </w:t>
      </w:r>
    </w:p>
    <w:p w14:paraId="6A315146" w14:textId="69BE0A7F" w:rsidR="007027FC" w:rsidRDefault="00C45619" w:rsidP="007027FC">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rPr>
          <w:rFonts w:asciiTheme="minorHAnsi" w:hAnsiTheme="minorHAnsi" w:cstheme="minorHAnsi"/>
        </w:rPr>
      </w:pPr>
      <w:r>
        <w:rPr>
          <w:rFonts w:asciiTheme="minorHAnsi" w:hAnsiTheme="minorHAnsi" w:cstheme="minorHAnsi"/>
        </w:rPr>
        <w:t xml:space="preserve">Robin: </w:t>
      </w:r>
      <w:r w:rsidR="004C0869">
        <w:rPr>
          <w:rFonts w:asciiTheme="minorHAnsi" w:hAnsiTheme="minorHAnsi" w:cstheme="minorHAnsi"/>
        </w:rPr>
        <w:t>Overview of the way the career component will work.  Canvas and Assignments</w:t>
      </w:r>
    </w:p>
    <w:p w14:paraId="3AA5A638" w14:textId="312378B0" w:rsidR="004C0869" w:rsidRDefault="004C0869" w:rsidP="007027FC">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rPr>
          <w:rFonts w:asciiTheme="minorHAnsi" w:hAnsiTheme="minorHAnsi" w:cstheme="minorHAnsi"/>
        </w:rPr>
      </w:pPr>
      <w:r>
        <w:rPr>
          <w:rFonts w:asciiTheme="minorHAnsi" w:hAnsiTheme="minorHAnsi" w:cstheme="minorHAnsi"/>
        </w:rPr>
        <w:t>Quick Resume</w:t>
      </w:r>
      <w:r w:rsidR="000B5AB9">
        <w:rPr>
          <w:rFonts w:asciiTheme="minorHAnsi" w:hAnsiTheme="minorHAnsi" w:cstheme="minorHAnsi"/>
        </w:rPr>
        <w:t xml:space="preserve"> and Cover Letter </w:t>
      </w:r>
      <w:r>
        <w:rPr>
          <w:rFonts w:asciiTheme="minorHAnsi" w:hAnsiTheme="minorHAnsi" w:cstheme="minorHAnsi"/>
        </w:rPr>
        <w:t>Talk</w:t>
      </w:r>
    </w:p>
    <w:p w14:paraId="6470A238" w14:textId="351D0200" w:rsidR="00C45619" w:rsidRPr="003F798D" w:rsidRDefault="00EB2D02" w:rsidP="007027FC">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rPr>
          <w:rFonts w:asciiTheme="minorHAnsi" w:hAnsiTheme="minorHAnsi" w:cstheme="minorHAnsi"/>
        </w:rPr>
      </w:pPr>
      <w:r>
        <w:rPr>
          <w:rFonts w:asciiTheme="minorHAnsi" w:hAnsiTheme="minorHAnsi" w:cstheme="minorHAnsi"/>
        </w:rPr>
        <w:t xml:space="preserve">Employer Guest: </w:t>
      </w:r>
      <w:r w:rsidR="00A62030">
        <w:rPr>
          <w:rFonts w:asciiTheme="minorHAnsi" w:hAnsiTheme="minorHAnsi" w:cstheme="minorHAnsi"/>
        </w:rPr>
        <w:t>None</w:t>
      </w:r>
    </w:p>
    <w:p w14:paraId="19281E20" w14:textId="3B0F3643" w:rsidR="007A215C" w:rsidRDefault="00DC1F4C" w:rsidP="00FE2A4D">
      <w:pPr>
        <w:rPr>
          <w:rFonts w:asciiTheme="minorHAnsi" w:hAnsiTheme="minorHAnsi"/>
        </w:rPr>
      </w:pPr>
      <w:r>
        <w:rPr>
          <w:rFonts w:asciiTheme="minorHAnsi" w:hAnsiTheme="minorHAnsi"/>
        </w:rPr>
        <w:t>Homework:</w:t>
      </w:r>
    </w:p>
    <w:p w14:paraId="58144E9F" w14:textId="38D9C052" w:rsidR="00820EC8" w:rsidRDefault="0064667F" w:rsidP="00DC1F4C">
      <w:pPr>
        <w:pStyle w:val="ListParagraph"/>
        <w:numPr>
          <w:ilvl w:val="0"/>
          <w:numId w:val="26"/>
        </w:numPr>
        <w:rPr>
          <w:rFonts w:asciiTheme="minorHAnsi" w:hAnsiTheme="minorHAnsi"/>
        </w:rPr>
      </w:pPr>
      <w:r>
        <w:rPr>
          <w:rFonts w:asciiTheme="minorHAnsi" w:hAnsiTheme="minorHAnsi"/>
        </w:rPr>
        <w:t>Write resume/ Have critiqued by making an appointment, or coming to a drop-in hour</w:t>
      </w:r>
      <w:r w:rsidR="00A62030">
        <w:rPr>
          <w:rFonts w:asciiTheme="minorHAnsi" w:hAnsiTheme="minorHAnsi"/>
        </w:rPr>
        <w:t xml:space="preserve"> or resume critiques – extra resume reviews on </w:t>
      </w:r>
      <w:r w:rsidR="000B5AB9">
        <w:rPr>
          <w:rFonts w:asciiTheme="minorHAnsi" w:hAnsiTheme="minorHAnsi"/>
        </w:rPr>
        <w:t xml:space="preserve">Friday, September </w:t>
      </w:r>
      <w:r w:rsidR="002073D3">
        <w:rPr>
          <w:rFonts w:asciiTheme="minorHAnsi" w:hAnsiTheme="minorHAnsi"/>
        </w:rPr>
        <w:t xml:space="preserve">11 2-4:30. Resume Critiques Sept </w:t>
      </w:r>
      <w:proofErr w:type="gramStart"/>
      <w:r w:rsidR="002073D3">
        <w:rPr>
          <w:rFonts w:asciiTheme="minorHAnsi" w:hAnsiTheme="minorHAnsi"/>
        </w:rPr>
        <w:t>14  7</w:t>
      </w:r>
      <w:proofErr w:type="gramEnd"/>
      <w:r w:rsidR="002073D3">
        <w:rPr>
          <w:rFonts w:asciiTheme="minorHAnsi" w:hAnsiTheme="minorHAnsi"/>
        </w:rPr>
        <w:t>-7</w:t>
      </w:r>
    </w:p>
    <w:p w14:paraId="1A4CA677" w14:textId="597B9826" w:rsidR="00A62030" w:rsidRDefault="00A62030" w:rsidP="00DC1F4C">
      <w:pPr>
        <w:pStyle w:val="ListParagraph"/>
        <w:numPr>
          <w:ilvl w:val="0"/>
          <w:numId w:val="26"/>
        </w:numPr>
        <w:rPr>
          <w:rFonts w:asciiTheme="minorHAnsi" w:hAnsiTheme="minorHAnsi"/>
        </w:rPr>
      </w:pPr>
      <w:r>
        <w:rPr>
          <w:rFonts w:asciiTheme="minorHAnsi" w:hAnsiTheme="minorHAnsi"/>
        </w:rPr>
        <w:t xml:space="preserve">Expectation to put resume in Resume book.  </w:t>
      </w:r>
    </w:p>
    <w:p w14:paraId="7588C118" w14:textId="5AD90E41" w:rsidR="002073D3" w:rsidRDefault="002073D3" w:rsidP="00DC1F4C">
      <w:pPr>
        <w:pStyle w:val="ListParagraph"/>
        <w:numPr>
          <w:ilvl w:val="0"/>
          <w:numId w:val="26"/>
        </w:numPr>
        <w:rPr>
          <w:rFonts w:asciiTheme="minorHAnsi" w:hAnsiTheme="minorHAnsi"/>
        </w:rPr>
      </w:pPr>
      <w:r>
        <w:rPr>
          <w:rFonts w:asciiTheme="minorHAnsi" w:hAnsiTheme="minorHAnsi"/>
        </w:rPr>
        <w:t xml:space="preserve">Attend one of the Prepare for the Fair Sessions (or listen to the Recording) </w:t>
      </w:r>
      <w:proofErr w:type="gramStart"/>
      <w:r>
        <w:rPr>
          <w:rFonts w:asciiTheme="minorHAnsi" w:hAnsiTheme="minorHAnsi"/>
        </w:rPr>
        <w:t>Sept,</w:t>
      </w:r>
      <w:proofErr w:type="gramEnd"/>
      <w:r>
        <w:rPr>
          <w:rFonts w:asciiTheme="minorHAnsi" w:hAnsiTheme="minorHAnsi"/>
        </w:rPr>
        <w:t xml:space="preserve"> 15 or Sept 16</w:t>
      </w:r>
    </w:p>
    <w:p w14:paraId="59CF9992" w14:textId="77777777" w:rsidR="00DC1F4C" w:rsidRPr="00DC1F4C" w:rsidRDefault="00DC1F4C" w:rsidP="00DC1F4C">
      <w:pPr>
        <w:pStyle w:val="ListParagraph"/>
        <w:rPr>
          <w:rFonts w:asciiTheme="minorHAnsi" w:hAnsiTheme="minorHAnsi"/>
        </w:rPr>
      </w:pPr>
    </w:p>
    <w:p w14:paraId="462CCC68" w14:textId="5199E68C" w:rsidR="00E841EE" w:rsidRDefault="00FE2A4D" w:rsidP="00E841E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60BE9">
        <w:rPr>
          <w:rFonts w:asciiTheme="minorHAnsi" w:hAnsiTheme="minorHAnsi"/>
        </w:rPr>
        <w:t>Week 2</w:t>
      </w:r>
      <w:r w:rsidR="00062AA1">
        <w:rPr>
          <w:rFonts w:asciiTheme="minorHAnsi" w:hAnsiTheme="minorHAnsi"/>
        </w:rPr>
        <w:t xml:space="preserve">/ Sept </w:t>
      </w:r>
      <w:r w:rsidR="00A62030">
        <w:rPr>
          <w:rFonts w:asciiTheme="minorHAnsi" w:hAnsiTheme="minorHAnsi"/>
        </w:rPr>
        <w:t>16</w:t>
      </w:r>
      <w:r w:rsidRPr="00160BE9">
        <w:rPr>
          <w:rFonts w:asciiTheme="minorHAnsi" w:hAnsiTheme="minorHAnsi"/>
        </w:rPr>
        <w:t xml:space="preserve">: </w:t>
      </w:r>
      <w:r w:rsidR="008D2B9C">
        <w:rPr>
          <w:rFonts w:asciiTheme="minorHAnsi" w:hAnsiTheme="minorHAnsi"/>
        </w:rPr>
        <w:t xml:space="preserve"> </w:t>
      </w:r>
      <w:r w:rsidR="00CF3DB6">
        <w:rPr>
          <w:rFonts w:asciiTheme="minorHAnsi" w:hAnsiTheme="minorHAnsi"/>
        </w:rPr>
        <w:t>Employers</w:t>
      </w:r>
    </w:p>
    <w:p w14:paraId="707B8C7A" w14:textId="75B69139" w:rsidR="00A62030" w:rsidRDefault="008B33DA" w:rsidP="008B33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Pr>
          <w:rFonts w:asciiTheme="minorHAnsi" w:hAnsiTheme="minorHAnsi"/>
        </w:rPr>
        <w:t xml:space="preserve">Employer </w:t>
      </w:r>
      <w:r w:rsidR="000706B7">
        <w:rPr>
          <w:rFonts w:asciiTheme="minorHAnsi" w:hAnsiTheme="minorHAnsi"/>
        </w:rPr>
        <w:t>Guest</w:t>
      </w:r>
      <w:r w:rsidR="00A62030">
        <w:rPr>
          <w:rFonts w:asciiTheme="minorHAnsi" w:hAnsiTheme="minorHAnsi"/>
        </w:rPr>
        <w:t>(s</w:t>
      </w:r>
      <w:proofErr w:type="gramStart"/>
      <w:r w:rsidR="00A62030">
        <w:rPr>
          <w:rFonts w:asciiTheme="minorHAnsi" w:hAnsiTheme="minorHAnsi"/>
        </w:rPr>
        <w:t>)</w:t>
      </w:r>
      <w:r>
        <w:rPr>
          <w:rFonts w:asciiTheme="minorHAnsi" w:hAnsiTheme="minorHAnsi"/>
        </w:rPr>
        <w:t>:</w:t>
      </w:r>
      <w:r w:rsidR="00D3055B">
        <w:rPr>
          <w:rFonts w:asciiTheme="minorHAnsi" w:hAnsiTheme="minorHAnsi"/>
        </w:rPr>
        <w:t>Liane</w:t>
      </w:r>
      <w:proofErr w:type="gramEnd"/>
      <w:r w:rsidR="002876C7">
        <w:rPr>
          <w:rFonts w:asciiTheme="minorHAnsi" w:hAnsiTheme="minorHAnsi"/>
        </w:rPr>
        <w:t xml:space="preserve"> Wong (Micro-Leads), Tory Kolbjornsen (Curriculum Associates)</w:t>
      </w:r>
    </w:p>
    <w:p w14:paraId="722E9C7B" w14:textId="2C6D0623" w:rsidR="00EC0814" w:rsidRDefault="00A62030" w:rsidP="008B33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Pr>
          <w:rFonts w:asciiTheme="minorHAnsi" w:hAnsiTheme="minorHAnsi"/>
        </w:rPr>
        <w:t>Robin: Just to give instructions on Homework</w:t>
      </w:r>
      <w:r w:rsidR="008B33DA">
        <w:rPr>
          <w:rFonts w:asciiTheme="minorHAnsi" w:hAnsiTheme="minorHAnsi"/>
        </w:rPr>
        <w:t xml:space="preserve">  </w:t>
      </w:r>
    </w:p>
    <w:p w14:paraId="71BBB527" w14:textId="100EBA89" w:rsidR="00A627CF" w:rsidRDefault="002B640A" w:rsidP="001E5B36">
      <w:pPr>
        <w:rPr>
          <w:rFonts w:asciiTheme="minorHAnsi" w:hAnsiTheme="minorHAnsi"/>
        </w:rPr>
      </w:pPr>
      <w:r>
        <w:rPr>
          <w:rFonts w:asciiTheme="minorHAnsi" w:hAnsiTheme="minorHAnsi"/>
        </w:rPr>
        <w:t>Homework:</w:t>
      </w:r>
      <w:r w:rsidR="007A594B">
        <w:rPr>
          <w:rFonts w:asciiTheme="minorHAnsi" w:hAnsiTheme="minorHAnsi"/>
        </w:rPr>
        <w:t xml:space="preserve">  </w:t>
      </w:r>
    </w:p>
    <w:p w14:paraId="47BDB329" w14:textId="30352AE5" w:rsidR="00CF09EB" w:rsidRDefault="00CF09EB" w:rsidP="00D3055B">
      <w:pPr>
        <w:pStyle w:val="ListParagraph"/>
        <w:numPr>
          <w:ilvl w:val="0"/>
          <w:numId w:val="2"/>
        </w:numPr>
        <w:rPr>
          <w:rFonts w:asciiTheme="minorHAnsi" w:hAnsiTheme="minorHAnsi"/>
        </w:rPr>
      </w:pPr>
      <w:r>
        <w:rPr>
          <w:rFonts w:asciiTheme="minorHAnsi" w:hAnsiTheme="minorHAnsi"/>
        </w:rPr>
        <w:t>Choose a position – coop or internship that you are truly interested in (reading job descriptions can be very interesting)</w:t>
      </w:r>
    </w:p>
    <w:p w14:paraId="6EB62551" w14:textId="3A2F6836" w:rsidR="00A627CF" w:rsidRDefault="002C74CC" w:rsidP="00D3055B">
      <w:pPr>
        <w:pStyle w:val="ListParagraph"/>
        <w:numPr>
          <w:ilvl w:val="0"/>
          <w:numId w:val="2"/>
        </w:numPr>
        <w:rPr>
          <w:rFonts w:asciiTheme="minorHAnsi" w:hAnsiTheme="minorHAnsi"/>
        </w:rPr>
      </w:pPr>
      <w:r>
        <w:rPr>
          <w:rFonts w:asciiTheme="minorHAnsi" w:hAnsiTheme="minorHAnsi"/>
        </w:rPr>
        <w:t>Draft</w:t>
      </w:r>
      <w:r w:rsidR="00A627CF">
        <w:rPr>
          <w:rFonts w:asciiTheme="minorHAnsi" w:hAnsiTheme="minorHAnsi"/>
        </w:rPr>
        <w:t xml:space="preserve"> a cover letter for a specific position and have it critiqued.  </w:t>
      </w:r>
      <w:r w:rsidR="004C0869">
        <w:rPr>
          <w:rFonts w:asciiTheme="minorHAnsi" w:hAnsiTheme="minorHAnsi"/>
        </w:rPr>
        <w:t>Or make an appointment in Handshake</w:t>
      </w:r>
    </w:p>
    <w:p w14:paraId="77D6C831" w14:textId="27F58908" w:rsidR="00600139" w:rsidRDefault="00600139" w:rsidP="00600139">
      <w:pPr>
        <w:pStyle w:val="ListParagraph"/>
        <w:rPr>
          <w:rFonts w:asciiTheme="minorHAnsi" w:hAnsiTheme="minorHAnsi"/>
        </w:rPr>
      </w:pPr>
      <w:r>
        <w:rPr>
          <w:rFonts w:asciiTheme="minorHAnsi" w:hAnsiTheme="minorHAnsi"/>
        </w:rPr>
        <w:t xml:space="preserve">Robin has </w:t>
      </w:r>
      <w:proofErr w:type="gramStart"/>
      <w:r w:rsidR="00CF09EB">
        <w:rPr>
          <w:rFonts w:asciiTheme="minorHAnsi" w:hAnsiTheme="minorHAnsi"/>
        </w:rPr>
        <w:t>15 minute</w:t>
      </w:r>
      <w:proofErr w:type="gramEnd"/>
      <w:r w:rsidR="00CF09EB">
        <w:rPr>
          <w:rFonts w:asciiTheme="minorHAnsi" w:hAnsiTheme="minorHAnsi"/>
        </w:rPr>
        <w:t xml:space="preserve"> quick appointments on these days and zoom drop ins on these days:</w:t>
      </w:r>
      <w:r>
        <w:rPr>
          <w:rFonts w:asciiTheme="minorHAnsi" w:hAnsiTheme="minorHAnsi"/>
        </w:rPr>
        <w:t xml:space="preserve"> </w:t>
      </w:r>
    </w:p>
    <w:p w14:paraId="493EE1FA" w14:textId="6D913D2F" w:rsidR="00600139" w:rsidRDefault="00600139" w:rsidP="00600139">
      <w:pPr>
        <w:rPr>
          <w:rFonts w:ascii="Cambria" w:eastAsiaTheme="minorEastAsia" w:hAnsi="Cambria"/>
          <w:noProof/>
          <w:color w:val="1F497D"/>
          <w:sz w:val="22"/>
          <w:szCs w:val="22"/>
        </w:rPr>
      </w:pPr>
      <w:r>
        <w:rPr>
          <w:rFonts w:ascii="Cambria" w:eastAsiaTheme="minorEastAsia" w:hAnsi="Cambria"/>
          <w:noProof/>
          <w:color w:val="1F497D"/>
        </w:rPr>
        <w:t xml:space="preserve">             Monday 11:30-12:30 </w:t>
      </w:r>
    </w:p>
    <w:p w14:paraId="0C701D79" w14:textId="511CCC98" w:rsidR="00600139" w:rsidRDefault="00600139" w:rsidP="00600139">
      <w:pPr>
        <w:rPr>
          <w:rFonts w:ascii="Cambria" w:eastAsiaTheme="minorEastAsia" w:hAnsi="Cambria"/>
          <w:noProof/>
          <w:color w:val="004080"/>
        </w:rPr>
      </w:pPr>
      <w:r>
        <w:rPr>
          <w:rFonts w:ascii="Cambria" w:eastAsiaTheme="minorEastAsia" w:hAnsi="Cambria"/>
          <w:noProof/>
          <w:color w:val="004080"/>
        </w:rPr>
        <w:t xml:space="preserve">             Tuesday, </w:t>
      </w:r>
      <w:r w:rsidR="002073D3">
        <w:rPr>
          <w:rFonts w:ascii="Cambria" w:eastAsiaTheme="minorEastAsia" w:hAnsi="Cambria"/>
          <w:noProof/>
          <w:color w:val="004080"/>
        </w:rPr>
        <w:t>2-4</w:t>
      </w:r>
    </w:p>
    <w:p w14:paraId="7231DB2D" w14:textId="2F8C141C" w:rsidR="00186C63" w:rsidRDefault="00600139" w:rsidP="00600139">
      <w:pPr>
        <w:rPr>
          <w:rFonts w:ascii="Cambria" w:eastAsiaTheme="minorEastAsia" w:hAnsi="Cambria"/>
          <w:noProof/>
          <w:color w:val="004080"/>
        </w:rPr>
      </w:pPr>
      <w:r>
        <w:rPr>
          <w:rFonts w:ascii="Cambria" w:eastAsiaTheme="minorEastAsia" w:hAnsi="Cambria"/>
          <w:noProof/>
          <w:color w:val="004080"/>
        </w:rPr>
        <w:t xml:space="preserve">             Thursday,  3- 5 </w:t>
      </w:r>
    </w:p>
    <w:p w14:paraId="05CAF0B9" w14:textId="77777777" w:rsidR="00600139" w:rsidRDefault="00600139" w:rsidP="00600139">
      <w:pPr>
        <w:pStyle w:val="ListParagraph"/>
        <w:rPr>
          <w:rFonts w:asciiTheme="minorHAnsi" w:hAnsiTheme="minorHAnsi"/>
        </w:rPr>
      </w:pPr>
    </w:p>
    <w:p w14:paraId="26B59116" w14:textId="77777777" w:rsidR="006C1176" w:rsidRPr="00441700" w:rsidRDefault="006C1176" w:rsidP="00441700">
      <w:pPr>
        <w:pStyle w:val="ListParagraph"/>
        <w:rPr>
          <w:rFonts w:asciiTheme="minorHAnsi" w:hAnsiTheme="minorHAnsi"/>
        </w:rPr>
      </w:pPr>
    </w:p>
    <w:p w14:paraId="31B94264" w14:textId="445DADAA" w:rsidR="00DC1F4C" w:rsidRDefault="00DC1F4C" w:rsidP="007214B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rPr>
      </w:pPr>
      <w:r>
        <w:rPr>
          <w:rFonts w:asciiTheme="minorHAnsi" w:hAnsiTheme="minorHAnsi"/>
        </w:rPr>
        <w:t>Week 3</w:t>
      </w:r>
      <w:r w:rsidR="007F4573">
        <w:rPr>
          <w:rFonts w:asciiTheme="minorHAnsi" w:hAnsiTheme="minorHAnsi"/>
        </w:rPr>
        <w:t xml:space="preserve">/ September </w:t>
      </w:r>
      <w:r w:rsidR="00A62030">
        <w:rPr>
          <w:rFonts w:asciiTheme="minorHAnsi" w:hAnsiTheme="minorHAnsi"/>
        </w:rPr>
        <w:t>23</w:t>
      </w:r>
      <w:r>
        <w:rPr>
          <w:rFonts w:asciiTheme="minorHAnsi" w:hAnsiTheme="minorHAnsi"/>
        </w:rPr>
        <w:t xml:space="preserve">: </w:t>
      </w:r>
      <w:r w:rsidR="004C0869">
        <w:rPr>
          <w:rFonts w:asciiTheme="minorHAnsi" w:hAnsiTheme="minorHAnsi"/>
        </w:rPr>
        <w:t>Prepare for the Fair</w:t>
      </w:r>
    </w:p>
    <w:p w14:paraId="2D8A044E" w14:textId="1A79BF46" w:rsidR="00D443B9" w:rsidRPr="00B63BAD" w:rsidRDefault="00D443B9" w:rsidP="00E4780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Pr>
          <w:rFonts w:asciiTheme="minorHAnsi" w:hAnsiTheme="minorHAnsi"/>
          <w:i/>
        </w:rPr>
        <w:t>Robin</w:t>
      </w:r>
      <w:r w:rsidR="00A62030">
        <w:rPr>
          <w:rFonts w:asciiTheme="minorHAnsi" w:hAnsiTheme="minorHAnsi"/>
          <w:i/>
        </w:rPr>
        <w:t>/Jon</w:t>
      </w:r>
      <w:r>
        <w:rPr>
          <w:rFonts w:asciiTheme="minorHAnsi" w:hAnsiTheme="minorHAnsi"/>
          <w:i/>
        </w:rPr>
        <w:t xml:space="preserve">:  </w:t>
      </w:r>
      <w:r w:rsidR="00B63BAD">
        <w:rPr>
          <w:rFonts w:asciiTheme="minorHAnsi" w:hAnsiTheme="minorHAnsi"/>
        </w:rPr>
        <w:t>Prepare for the Fair and Elevator Script, After the fair</w:t>
      </w:r>
    </w:p>
    <w:p w14:paraId="53C7EE7F" w14:textId="7C3F0141" w:rsidR="00EB2464" w:rsidRDefault="00EB2464" w:rsidP="00EB2464">
      <w:pPr>
        <w:rPr>
          <w:rFonts w:asciiTheme="minorHAnsi" w:hAnsiTheme="minorHAnsi"/>
        </w:rPr>
      </w:pPr>
      <w:r w:rsidRPr="00160BE9">
        <w:rPr>
          <w:rFonts w:asciiTheme="minorHAnsi" w:hAnsiTheme="minorHAnsi"/>
        </w:rPr>
        <w:t>Homework:</w:t>
      </w:r>
    </w:p>
    <w:p w14:paraId="182026E2" w14:textId="1497DA12" w:rsidR="00B63BAD" w:rsidRDefault="00B63BAD" w:rsidP="00B63BAD">
      <w:pPr>
        <w:pStyle w:val="ListParagraph"/>
        <w:numPr>
          <w:ilvl w:val="0"/>
          <w:numId w:val="30"/>
        </w:numPr>
        <w:rPr>
          <w:rFonts w:asciiTheme="minorHAnsi" w:hAnsiTheme="minorHAnsi"/>
        </w:rPr>
      </w:pPr>
      <w:r>
        <w:rPr>
          <w:rFonts w:asciiTheme="minorHAnsi" w:hAnsiTheme="minorHAnsi"/>
        </w:rPr>
        <w:t>Go to Handshake and look at the list of the companies coming to the</w:t>
      </w:r>
      <w:r w:rsidR="00A62030">
        <w:rPr>
          <w:rFonts w:asciiTheme="minorHAnsi" w:hAnsiTheme="minorHAnsi"/>
        </w:rPr>
        <w:t xml:space="preserve"> 2</w:t>
      </w:r>
      <w:r>
        <w:rPr>
          <w:rFonts w:asciiTheme="minorHAnsi" w:hAnsiTheme="minorHAnsi"/>
        </w:rPr>
        <w:t xml:space="preserve"> Tufts Career Fair </w:t>
      </w:r>
      <w:r w:rsidR="00A62030">
        <w:rPr>
          <w:rFonts w:asciiTheme="minorHAnsi" w:hAnsiTheme="minorHAnsi"/>
        </w:rPr>
        <w:t>on October 1 and October 2</w:t>
      </w:r>
    </w:p>
    <w:p w14:paraId="6A865E18" w14:textId="090F5B30" w:rsidR="00B63BAD" w:rsidRDefault="00B63BAD" w:rsidP="00B63BAD">
      <w:pPr>
        <w:pStyle w:val="ListParagraph"/>
        <w:rPr>
          <w:rFonts w:asciiTheme="minorHAnsi" w:hAnsiTheme="minorHAnsi"/>
        </w:rPr>
      </w:pPr>
      <w:r>
        <w:rPr>
          <w:rFonts w:asciiTheme="minorHAnsi" w:hAnsiTheme="minorHAnsi"/>
        </w:rPr>
        <w:t>Determine at least 4 companies you are interested in and prepare your Booth Speech/30 Second pitch for each.  (why are you at that booth)</w:t>
      </w:r>
    </w:p>
    <w:p w14:paraId="2D7129A3" w14:textId="7EBF387B" w:rsidR="00CF3DB6" w:rsidRDefault="00CF3DB6" w:rsidP="00CF3DB6">
      <w:pPr>
        <w:rPr>
          <w:rFonts w:asciiTheme="minorHAnsi" w:hAnsiTheme="minorHAnsi"/>
        </w:rPr>
      </w:pPr>
    </w:p>
    <w:p w14:paraId="08E6B7AE" w14:textId="77EE2912" w:rsidR="00CF3DB6" w:rsidRDefault="00CF3DB6" w:rsidP="00CF3DB6">
      <w:pPr>
        <w:rPr>
          <w:rFonts w:asciiTheme="minorHAnsi" w:hAnsiTheme="minorHAnsi"/>
        </w:rPr>
      </w:pPr>
    </w:p>
    <w:p w14:paraId="06AA9100" w14:textId="77777777" w:rsidR="002876C7" w:rsidRPr="00CF3DB6" w:rsidRDefault="002876C7" w:rsidP="00CF3DB6">
      <w:pPr>
        <w:rPr>
          <w:rFonts w:asciiTheme="minorHAnsi" w:hAnsiTheme="minorHAnsi"/>
        </w:rPr>
      </w:pPr>
    </w:p>
    <w:p w14:paraId="6F3C5C40" w14:textId="551B7755" w:rsidR="0007425B" w:rsidRDefault="0007425B" w:rsidP="004603C2">
      <w:pPr>
        <w:pStyle w:val="ListParagraph"/>
        <w:rPr>
          <w:rFonts w:asciiTheme="minorHAnsi" w:hAnsiTheme="minorHAnsi"/>
        </w:rPr>
      </w:pPr>
    </w:p>
    <w:p w14:paraId="19BDD817" w14:textId="77777777" w:rsidR="004603C2" w:rsidRPr="004603C2" w:rsidRDefault="004603C2" w:rsidP="004603C2">
      <w:pPr>
        <w:pStyle w:val="ListParagraph"/>
        <w:rPr>
          <w:rFonts w:asciiTheme="minorHAnsi" w:hAnsiTheme="minorHAnsi"/>
        </w:rPr>
      </w:pPr>
    </w:p>
    <w:p w14:paraId="3E6817BA" w14:textId="5AADEC8C" w:rsidR="008D2B9C" w:rsidRDefault="00FE2A4D" w:rsidP="00466B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60BE9">
        <w:rPr>
          <w:rFonts w:asciiTheme="minorHAnsi" w:hAnsiTheme="minorHAnsi"/>
        </w:rPr>
        <w:lastRenderedPageBreak/>
        <w:t xml:space="preserve">Week </w:t>
      </w:r>
      <w:r w:rsidR="00EB2464">
        <w:rPr>
          <w:rFonts w:asciiTheme="minorHAnsi" w:hAnsiTheme="minorHAnsi"/>
        </w:rPr>
        <w:t>4</w:t>
      </w:r>
      <w:r w:rsidR="004F35CE">
        <w:rPr>
          <w:rFonts w:asciiTheme="minorHAnsi" w:hAnsiTheme="minorHAnsi"/>
        </w:rPr>
        <w:t>/</w:t>
      </w:r>
      <w:r w:rsidR="00840E5A">
        <w:rPr>
          <w:rFonts w:asciiTheme="minorHAnsi" w:hAnsiTheme="minorHAnsi"/>
        </w:rPr>
        <w:t xml:space="preserve">September </w:t>
      </w:r>
      <w:r w:rsidR="00CF3DB6">
        <w:rPr>
          <w:rFonts w:asciiTheme="minorHAnsi" w:hAnsiTheme="minorHAnsi"/>
        </w:rPr>
        <w:t>30</w:t>
      </w:r>
      <w:r w:rsidR="009831F1">
        <w:rPr>
          <w:rFonts w:asciiTheme="minorHAnsi" w:hAnsiTheme="minorHAnsi"/>
        </w:rPr>
        <w:t>:</w:t>
      </w:r>
      <w:r w:rsidR="00840E5A">
        <w:rPr>
          <w:rFonts w:asciiTheme="minorHAnsi" w:hAnsiTheme="minorHAnsi"/>
        </w:rPr>
        <w:t xml:space="preserve"> </w:t>
      </w:r>
      <w:r w:rsidR="00A22E3F">
        <w:rPr>
          <w:rFonts w:asciiTheme="minorHAnsi" w:hAnsiTheme="minorHAnsi"/>
        </w:rPr>
        <w:t>Employers</w:t>
      </w:r>
    </w:p>
    <w:p w14:paraId="3906055D" w14:textId="6CA99016" w:rsidR="002222A3" w:rsidRDefault="002222A3" w:rsidP="00466B3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Pr>
          <w:rFonts w:asciiTheme="minorHAnsi" w:hAnsiTheme="minorHAnsi"/>
        </w:rPr>
        <w:t>Employer Guest</w:t>
      </w:r>
      <w:r w:rsidR="00840E5A">
        <w:rPr>
          <w:rFonts w:asciiTheme="minorHAnsi" w:hAnsiTheme="minorHAnsi"/>
        </w:rPr>
        <w:t>:</w:t>
      </w:r>
      <w:r w:rsidR="0007425B">
        <w:rPr>
          <w:rFonts w:asciiTheme="minorHAnsi" w:hAnsiTheme="minorHAnsi"/>
        </w:rPr>
        <w:t xml:space="preserve">  </w:t>
      </w:r>
      <w:r w:rsidR="002876C7">
        <w:rPr>
          <w:rFonts w:asciiTheme="minorHAnsi" w:hAnsiTheme="minorHAnsi"/>
        </w:rPr>
        <w:t>Jonathan Zhang (</w:t>
      </w:r>
      <w:proofErr w:type="spellStart"/>
      <w:r w:rsidR="002876C7">
        <w:rPr>
          <w:rFonts w:asciiTheme="minorHAnsi" w:hAnsiTheme="minorHAnsi"/>
        </w:rPr>
        <w:t>Liquiglide</w:t>
      </w:r>
      <w:proofErr w:type="spellEnd"/>
      <w:r w:rsidR="002876C7">
        <w:rPr>
          <w:rFonts w:asciiTheme="minorHAnsi" w:hAnsiTheme="minorHAnsi"/>
        </w:rPr>
        <w:t xml:space="preserve">), Glory Montes </w:t>
      </w:r>
      <w:proofErr w:type="gramStart"/>
      <w:r w:rsidR="002876C7">
        <w:rPr>
          <w:rFonts w:asciiTheme="minorHAnsi" w:hAnsiTheme="minorHAnsi"/>
        </w:rPr>
        <w:t xml:space="preserve">( </w:t>
      </w:r>
      <w:proofErr w:type="spellStart"/>
      <w:r w:rsidR="002876C7">
        <w:rPr>
          <w:rFonts w:asciiTheme="minorHAnsi" w:hAnsiTheme="minorHAnsi"/>
        </w:rPr>
        <w:t>Hubspot</w:t>
      </w:r>
      <w:proofErr w:type="spellEnd"/>
      <w:proofErr w:type="gramEnd"/>
      <w:r w:rsidR="002876C7">
        <w:rPr>
          <w:rFonts w:asciiTheme="minorHAnsi" w:hAnsiTheme="minorHAnsi"/>
        </w:rPr>
        <w:t>)</w:t>
      </w:r>
    </w:p>
    <w:p w14:paraId="16008CF4" w14:textId="25EDD0B3" w:rsidR="00791756" w:rsidRPr="00791756" w:rsidRDefault="00791756" w:rsidP="00791756">
      <w:pPr>
        <w:shd w:val="clear" w:color="auto" w:fill="FFFFFF" w:themeFill="background1"/>
        <w:rPr>
          <w:rFonts w:asciiTheme="minorHAnsi" w:hAnsiTheme="minorHAnsi"/>
        </w:rPr>
      </w:pPr>
      <w:r>
        <w:rPr>
          <w:rFonts w:asciiTheme="minorHAnsi" w:hAnsiTheme="minorHAnsi"/>
        </w:rPr>
        <w:t>Homework:</w:t>
      </w:r>
    </w:p>
    <w:p w14:paraId="10457B36" w14:textId="0EC7AD83" w:rsidR="003B6310" w:rsidRDefault="00840E5A" w:rsidP="0082179C">
      <w:pPr>
        <w:pStyle w:val="ListParagraph"/>
        <w:numPr>
          <w:ilvl w:val="0"/>
          <w:numId w:val="29"/>
        </w:numPr>
        <w:rPr>
          <w:rFonts w:asciiTheme="minorHAnsi" w:hAnsiTheme="minorHAnsi"/>
        </w:rPr>
      </w:pPr>
      <w:r>
        <w:rPr>
          <w:rFonts w:asciiTheme="minorHAnsi" w:hAnsiTheme="minorHAnsi"/>
        </w:rPr>
        <w:t>Attend the Tufts Career Fair</w:t>
      </w:r>
      <w:r w:rsidR="00B63BAD">
        <w:rPr>
          <w:rFonts w:asciiTheme="minorHAnsi" w:hAnsiTheme="minorHAnsi"/>
        </w:rPr>
        <w:t xml:space="preserve"> (Speak to Robin if you can not attend for alternative assignment)</w:t>
      </w:r>
    </w:p>
    <w:p w14:paraId="1D583CC1" w14:textId="7B54B0B4" w:rsidR="00CF3DB6" w:rsidRDefault="00CF3DB6" w:rsidP="0082179C">
      <w:pPr>
        <w:pStyle w:val="ListParagraph"/>
        <w:numPr>
          <w:ilvl w:val="0"/>
          <w:numId w:val="29"/>
        </w:numPr>
        <w:rPr>
          <w:rFonts w:asciiTheme="minorHAnsi" w:hAnsiTheme="minorHAnsi"/>
        </w:rPr>
      </w:pPr>
      <w:r>
        <w:rPr>
          <w:rFonts w:asciiTheme="minorHAnsi" w:hAnsiTheme="minorHAnsi"/>
        </w:rPr>
        <w:t xml:space="preserve">Write paragraph on experience at fair (Career Center is doing many </w:t>
      </w:r>
      <w:proofErr w:type="gramStart"/>
      <w:r>
        <w:rPr>
          <w:rFonts w:asciiTheme="minorHAnsi" w:hAnsiTheme="minorHAnsi"/>
        </w:rPr>
        <w:t>fairs,</w:t>
      </w:r>
      <w:proofErr w:type="gramEnd"/>
      <w:r>
        <w:rPr>
          <w:rFonts w:asciiTheme="minorHAnsi" w:hAnsiTheme="minorHAnsi"/>
        </w:rPr>
        <w:t xml:space="preserve"> your in</w:t>
      </w:r>
      <w:r w:rsidR="00E0053B">
        <w:rPr>
          <w:rFonts w:asciiTheme="minorHAnsi" w:hAnsiTheme="minorHAnsi"/>
        </w:rPr>
        <w:t>sight</w:t>
      </w:r>
      <w:r>
        <w:rPr>
          <w:rFonts w:asciiTheme="minorHAnsi" w:hAnsiTheme="minorHAnsi"/>
        </w:rPr>
        <w:t xml:space="preserve"> will be useful)</w:t>
      </w:r>
    </w:p>
    <w:p w14:paraId="22AC0068" w14:textId="77777777" w:rsidR="00ED1520" w:rsidRDefault="00ED1520" w:rsidP="00ED1520">
      <w:pPr>
        <w:pStyle w:val="ListParagraph"/>
        <w:ind w:left="1440"/>
        <w:rPr>
          <w:rFonts w:asciiTheme="minorHAnsi" w:hAnsiTheme="minorHAnsi"/>
        </w:rPr>
      </w:pPr>
    </w:p>
    <w:p w14:paraId="5CDA73AA" w14:textId="2727392C" w:rsidR="00ED1520" w:rsidRDefault="00ED1520" w:rsidP="00ED152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rPr>
      </w:pPr>
      <w:r>
        <w:rPr>
          <w:rFonts w:asciiTheme="minorHAnsi" w:hAnsiTheme="minorHAnsi"/>
        </w:rPr>
        <w:t xml:space="preserve">Week </w:t>
      </w:r>
      <w:r w:rsidR="00C95862">
        <w:rPr>
          <w:rFonts w:asciiTheme="minorHAnsi" w:hAnsiTheme="minorHAnsi"/>
        </w:rPr>
        <w:t>5</w:t>
      </w:r>
      <w:r>
        <w:rPr>
          <w:rFonts w:asciiTheme="minorHAnsi" w:hAnsiTheme="minorHAnsi"/>
        </w:rPr>
        <w:t xml:space="preserve">/October </w:t>
      </w:r>
      <w:r w:rsidR="00CF09EB">
        <w:rPr>
          <w:rFonts w:asciiTheme="minorHAnsi" w:hAnsiTheme="minorHAnsi"/>
        </w:rPr>
        <w:t>7</w:t>
      </w:r>
      <w:r w:rsidRPr="00160BE9">
        <w:rPr>
          <w:rFonts w:asciiTheme="minorHAnsi" w:hAnsiTheme="minorHAnsi"/>
        </w:rPr>
        <w:t xml:space="preserve">: </w:t>
      </w:r>
      <w:r w:rsidR="00CF09EB">
        <w:rPr>
          <w:rFonts w:asciiTheme="minorHAnsi" w:hAnsiTheme="minorHAnsi"/>
        </w:rPr>
        <w:t xml:space="preserve">Networking </w:t>
      </w:r>
      <w:r w:rsidR="00CF3DB6">
        <w:rPr>
          <w:rFonts w:asciiTheme="minorHAnsi" w:hAnsiTheme="minorHAnsi"/>
        </w:rPr>
        <w:t>Review of Career Fair,</w:t>
      </w:r>
      <w:r>
        <w:rPr>
          <w:rFonts w:asciiTheme="minorHAnsi" w:hAnsiTheme="minorHAnsi"/>
        </w:rPr>
        <w:t xml:space="preserve"> </w:t>
      </w:r>
      <w:r>
        <w:rPr>
          <w:rFonts w:asciiTheme="minorHAnsi" w:hAnsiTheme="minorHAnsi"/>
          <w:i/>
        </w:rPr>
        <w:t>Using LinkedIn</w:t>
      </w:r>
      <w:r w:rsidR="00CF3DB6">
        <w:rPr>
          <w:rFonts w:asciiTheme="minorHAnsi" w:hAnsiTheme="minorHAnsi"/>
          <w:i/>
        </w:rPr>
        <w:t>/Networking/The Herd</w:t>
      </w:r>
    </w:p>
    <w:p w14:paraId="24E124D7" w14:textId="037DCA68" w:rsidR="00ED1520" w:rsidRDefault="00ED1520" w:rsidP="00ED152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rPr>
      </w:pPr>
      <w:r>
        <w:rPr>
          <w:rFonts w:asciiTheme="minorHAnsi" w:hAnsiTheme="minorHAnsi"/>
          <w:i/>
        </w:rPr>
        <w:t>Robin:</w:t>
      </w:r>
      <w:r w:rsidR="00A22E3F">
        <w:rPr>
          <w:rFonts w:asciiTheme="minorHAnsi" w:hAnsiTheme="minorHAnsi"/>
          <w:i/>
        </w:rPr>
        <w:t xml:space="preserve"> </w:t>
      </w:r>
      <w:r w:rsidR="00CF3DB6">
        <w:rPr>
          <w:rFonts w:asciiTheme="minorHAnsi" w:hAnsiTheme="minorHAnsi"/>
          <w:i/>
        </w:rPr>
        <w:t>Demo systems and Networking</w:t>
      </w:r>
      <w:r w:rsidR="00CF09EB">
        <w:rPr>
          <w:rFonts w:asciiTheme="minorHAnsi" w:hAnsiTheme="minorHAnsi"/>
          <w:i/>
        </w:rPr>
        <w:t>101</w:t>
      </w:r>
    </w:p>
    <w:p w14:paraId="1FA1902C" w14:textId="77777777" w:rsidR="00C95862" w:rsidRDefault="00C95862" w:rsidP="00C95862">
      <w:pPr>
        <w:rPr>
          <w:rFonts w:asciiTheme="minorHAnsi" w:hAnsiTheme="minorHAnsi"/>
        </w:rPr>
      </w:pPr>
      <w:r>
        <w:rPr>
          <w:rFonts w:asciiTheme="minorHAnsi" w:hAnsiTheme="minorHAnsi"/>
        </w:rPr>
        <w:t xml:space="preserve">Homework: </w:t>
      </w:r>
    </w:p>
    <w:p w14:paraId="7E39C639" w14:textId="08FDE1AC" w:rsidR="00C95862" w:rsidRDefault="00C95862" w:rsidP="00C95862">
      <w:pPr>
        <w:pStyle w:val="ListParagraph"/>
        <w:numPr>
          <w:ilvl w:val="0"/>
          <w:numId w:val="29"/>
        </w:numPr>
        <w:rPr>
          <w:rFonts w:asciiTheme="minorHAnsi" w:hAnsiTheme="minorHAnsi"/>
        </w:rPr>
      </w:pPr>
      <w:r>
        <w:rPr>
          <w:rFonts w:asciiTheme="minorHAnsi" w:hAnsiTheme="minorHAnsi"/>
        </w:rPr>
        <w:t xml:space="preserve">Join </w:t>
      </w:r>
      <w:r w:rsidR="00186C63">
        <w:rPr>
          <w:rFonts w:asciiTheme="minorHAnsi" w:hAnsiTheme="minorHAnsi"/>
        </w:rPr>
        <w:t xml:space="preserve">Tufts University Career Network; </w:t>
      </w:r>
      <w:r>
        <w:rPr>
          <w:rFonts w:asciiTheme="minorHAnsi" w:hAnsiTheme="minorHAnsi"/>
        </w:rPr>
        <w:t>research and join at least 2 other relevant groups</w:t>
      </w:r>
    </w:p>
    <w:p w14:paraId="3145038B" w14:textId="331A8C90" w:rsidR="004E38EA" w:rsidRPr="00CF3DB6" w:rsidRDefault="00F644EF" w:rsidP="00C95862">
      <w:pPr>
        <w:pStyle w:val="ListParagraph"/>
        <w:numPr>
          <w:ilvl w:val="0"/>
          <w:numId w:val="29"/>
        </w:numPr>
        <w:rPr>
          <w:rStyle w:val="Hyperlink"/>
          <w:rFonts w:asciiTheme="minorHAnsi" w:hAnsiTheme="minorHAnsi"/>
          <w:color w:val="auto"/>
        </w:rPr>
      </w:pPr>
      <w:r>
        <w:rPr>
          <w:rFonts w:asciiTheme="minorHAnsi" w:hAnsiTheme="minorHAnsi"/>
        </w:rPr>
        <w:t xml:space="preserve">Getting started on </w:t>
      </w:r>
      <w:proofErr w:type="spellStart"/>
      <w:r>
        <w:rPr>
          <w:rFonts w:asciiTheme="minorHAnsi" w:hAnsiTheme="minorHAnsi"/>
        </w:rPr>
        <w:t>linkedin</w:t>
      </w:r>
      <w:proofErr w:type="spellEnd"/>
      <w:r>
        <w:rPr>
          <w:rFonts w:asciiTheme="minorHAnsi" w:hAnsiTheme="minorHAnsi"/>
        </w:rPr>
        <w:t xml:space="preserve"> : </w:t>
      </w:r>
      <w:hyperlink r:id="rId9" w:history="1">
        <w:r>
          <w:rPr>
            <w:rStyle w:val="Hyperlink"/>
          </w:rPr>
          <w:t>https://www.linkedin.com/help/linkedin</w:t>
        </w:r>
      </w:hyperlink>
    </w:p>
    <w:p w14:paraId="1C8F3E04" w14:textId="0BCAB72D" w:rsidR="00CF3DB6" w:rsidRPr="00CF09EB" w:rsidRDefault="00CF3DB6" w:rsidP="00C95862">
      <w:pPr>
        <w:pStyle w:val="ListParagraph"/>
        <w:numPr>
          <w:ilvl w:val="0"/>
          <w:numId w:val="29"/>
        </w:numPr>
        <w:rPr>
          <w:rStyle w:val="Hyperlink"/>
          <w:rFonts w:asciiTheme="minorHAnsi" w:hAnsiTheme="minorHAnsi"/>
          <w:color w:val="auto"/>
        </w:rPr>
      </w:pPr>
      <w:r w:rsidRPr="00CF3DB6">
        <w:rPr>
          <w:rStyle w:val="Hyperlink"/>
          <w:color w:val="auto"/>
        </w:rPr>
        <w:t>Join the Herd</w:t>
      </w:r>
    </w:p>
    <w:p w14:paraId="465E824F" w14:textId="77777777" w:rsidR="00CF09EB" w:rsidRDefault="00CF09EB" w:rsidP="00CF09EB">
      <w:pPr>
        <w:pStyle w:val="ListParagraph"/>
        <w:numPr>
          <w:ilvl w:val="0"/>
          <w:numId w:val="29"/>
        </w:numPr>
        <w:rPr>
          <w:rFonts w:asciiTheme="minorHAnsi" w:hAnsiTheme="minorHAnsi"/>
        </w:rPr>
      </w:pPr>
      <w:r>
        <w:rPr>
          <w:rFonts w:asciiTheme="minorHAnsi" w:hAnsiTheme="minorHAnsi"/>
        </w:rPr>
        <w:t xml:space="preserve">Watch both pieces of the career conversations </w:t>
      </w:r>
      <w:proofErr w:type="spellStart"/>
      <w:r>
        <w:rPr>
          <w:rFonts w:asciiTheme="minorHAnsi" w:hAnsiTheme="minorHAnsi"/>
        </w:rPr>
        <w:t>powtoon</w:t>
      </w:r>
      <w:proofErr w:type="spellEnd"/>
    </w:p>
    <w:p w14:paraId="32B9F421" w14:textId="394D7B32" w:rsidR="00CF09EB" w:rsidRPr="00CF3DB6" w:rsidRDefault="00CF09EB" w:rsidP="00CF09EB">
      <w:pPr>
        <w:pStyle w:val="ListParagraph"/>
        <w:numPr>
          <w:ilvl w:val="0"/>
          <w:numId w:val="29"/>
        </w:numPr>
        <w:rPr>
          <w:rFonts w:asciiTheme="minorHAnsi" w:hAnsiTheme="minorHAnsi"/>
        </w:rPr>
      </w:pPr>
      <w:r w:rsidRPr="00CF3DB6">
        <w:rPr>
          <w:rFonts w:asciiTheme="minorHAnsi" w:hAnsiTheme="minorHAnsi"/>
        </w:rPr>
        <w:t>Conduct at least 1 informational interview.  Complete the Informational Interview Reflection</w:t>
      </w:r>
      <w:r>
        <w:rPr>
          <w:rFonts w:asciiTheme="minorHAnsi" w:hAnsiTheme="minorHAnsi"/>
        </w:rPr>
        <w:t xml:space="preserve"> (Due Oct 21)</w:t>
      </w:r>
    </w:p>
    <w:p w14:paraId="7AE1E015" w14:textId="5C302F1D" w:rsidR="00CF09EB" w:rsidRPr="00CF09EB" w:rsidRDefault="00CF09EB" w:rsidP="00CF09EB">
      <w:pPr>
        <w:pStyle w:val="ListParagraph"/>
        <w:numPr>
          <w:ilvl w:val="0"/>
          <w:numId w:val="29"/>
        </w:numPr>
        <w:rPr>
          <w:rFonts w:asciiTheme="minorHAnsi" w:hAnsiTheme="minorHAnsi"/>
        </w:rPr>
      </w:pPr>
      <w:r>
        <w:rPr>
          <w:rFonts w:asciiTheme="minorHAnsi" w:hAnsiTheme="minorHAnsi"/>
        </w:rPr>
        <w:t>Upload 3 ideas for ways you can still network even though there are not in person events</w:t>
      </w:r>
    </w:p>
    <w:p w14:paraId="2AEC7C83" w14:textId="65229AFA" w:rsidR="000442D1" w:rsidRDefault="000442D1" w:rsidP="000442D1">
      <w:pPr>
        <w:pStyle w:val="ListParagraph"/>
        <w:rPr>
          <w:rFonts w:asciiTheme="minorHAnsi" w:hAnsiTheme="minorHAnsi"/>
        </w:rPr>
      </w:pPr>
    </w:p>
    <w:p w14:paraId="6791A724" w14:textId="42A72BDA" w:rsidR="00361B75" w:rsidRDefault="00361B75" w:rsidP="00067F07">
      <w:pPr>
        <w:shd w:val="clear" w:color="auto" w:fill="D9D9D9" w:themeFill="background1" w:themeFillShade="D9"/>
        <w:rPr>
          <w:rFonts w:asciiTheme="minorHAnsi" w:hAnsiTheme="minorHAnsi"/>
        </w:rPr>
      </w:pPr>
      <w:r w:rsidRPr="00160BE9">
        <w:rPr>
          <w:rFonts w:asciiTheme="minorHAnsi" w:hAnsiTheme="minorHAnsi"/>
        </w:rPr>
        <w:t xml:space="preserve">Week </w:t>
      </w:r>
      <w:r w:rsidR="00C95862">
        <w:rPr>
          <w:rFonts w:asciiTheme="minorHAnsi" w:hAnsiTheme="minorHAnsi"/>
        </w:rPr>
        <w:t>6</w:t>
      </w:r>
      <w:r w:rsidR="009831F1">
        <w:rPr>
          <w:rFonts w:asciiTheme="minorHAnsi" w:hAnsiTheme="minorHAnsi"/>
        </w:rPr>
        <w:t>/October</w:t>
      </w:r>
      <w:r w:rsidR="0007425B">
        <w:rPr>
          <w:rFonts w:asciiTheme="minorHAnsi" w:hAnsiTheme="minorHAnsi"/>
        </w:rPr>
        <w:t xml:space="preserve"> </w:t>
      </w:r>
      <w:r w:rsidR="00CF09EB">
        <w:rPr>
          <w:rFonts w:asciiTheme="minorHAnsi" w:hAnsiTheme="minorHAnsi"/>
        </w:rPr>
        <w:t>14</w:t>
      </w:r>
      <w:r w:rsidRPr="00160BE9">
        <w:rPr>
          <w:rFonts w:asciiTheme="minorHAnsi" w:hAnsiTheme="minorHAnsi"/>
        </w:rPr>
        <w:t>:</w:t>
      </w:r>
      <w:r w:rsidR="00DA265C" w:rsidRPr="00DA265C">
        <w:rPr>
          <w:rFonts w:asciiTheme="minorHAnsi" w:hAnsiTheme="minorHAnsi"/>
        </w:rPr>
        <w:t xml:space="preserve"> </w:t>
      </w:r>
      <w:r w:rsidR="00CF3DB6">
        <w:rPr>
          <w:rFonts w:asciiTheme="minorHAnsi" w:hAnsiTheme="minorHAnsi"/>
        </w:rPr>
        <w:t>Employers</w:t>
      </w:r>
    </w:p>
    <w:p w14:paraId="4278C047" w14:textId="3FFC8B03" w:rsidR="009B309D" w:rsidRDefault="002570DC" w:rsidP="00067F07">
      <w:pPr>
        <w:shd w:val="clear" w:color="auto" w:fill="D9D9D9" w:themeFill="background1" w:themeFillShade="D9"/>
        <w:rPr>
          <w:rFonts w:asciiTheme="minorHAnsi" w:hAnsiTheme="minorHAnsi"/>
        </w:rPr>
      </w:pPr>
      <w:r>
        <w:rPr>
          <w:rFonts w:asciiTheme="minorHAnsi" w:hAnsiTheme="minorHAnsi"/>
        </w:rPr>
        <w:t>Employer Guest:</w:t>
      </w:r>
      <w:r w:rsidR="00286550" w:rsidRPr="00286550">
        <w:rPr>
          <w:rFonts w:asciiTheme="minorHAnsi" w:hAnsiTheme="minorHAnsi"/>
        </w:rPr>
        <w:t xml:space="preserve"> </w:t>
      </w:r>
      <w:proofErr w:type="spellStart"/>
      <w:r w:rsidR="002876C7">
        <w:rPr>
          <w:rFonts w:asciiTheme="minorHAnsi" w:hAnsiTheme="minorHAnsi"/>
        </w:rPr>
        <w:t>Skander</w:t>
      </w:r>
      <w:proofErr w:type="spellEnd"/>
      <w:r w:rsidR="002876C7">
        <w:rPr>
          <w:rFonts w:asciiTheme="minorHAnsi" w:hAnsiTheme="minorHAnsi"/>
        </w:rPr>
        <w:t xml:space="preserve"> </w:t>
      </w:r>
      <w:proofErr w:type="spellStart"/>
      <w:r w:rsidR="002876C7">
        <w:rPr>
          <w:rFonts w:asciiTheme="minorHAnsi" w:hAnsiTheme="minorHAnsi"/>
        </w:rPr>
        <w:t>Limem</w:t>
      </w:r>
      <w:proofErr w:type="spellEnd"/>
      <w:r w:rsidR="002876C7">
        <w:rPr>
          <w:rFonts w:asciiTheme="minorHAnsi" w:hAnsiTheme="minorHAnsi"/>
        </w:rPr>
        <w:t xml:space="preserve"> (</w:t>
      </w:r>
      <w:proofErr w:type="spellStart"/>
      <w:r w:rsidR="002876C7">
        <w:rPr>
          <w:rFonts w:asciiTheme="minorHAnsi" w:hAnsiTheme="minorHAnsi"/>
        </w:rPr>
        <w:t>Tepha</w:t>
      </w:r>
      <w:proofErr w:type="spellEnd"/>
      <w:r w:rsidR="002876C7">
        <w:rPr>
          <w:rFonts w:asciiTheme="minorHAnsi" w:hAnsiTheme="minorHAnsi"/>
        </w:rPr>
        <w:t xml:space="preserve"> Inc.), Amy </w:t>
      </w:r>
      <w:proofErr w:type="gramStart"/>
      <w:r w:rsidR="002876C7">
        <w:rPr>
          <w:rFonts w:asciiTheme="minorHAnsi" w:hAnsiTheme="minorHAnsi"/>
        </w:rPr>
        <w:t>Gregory  Retail</w:t>
      </w:r>
      <w:proofErr w:type="gramEnd"/>
      <w:r w:rsidR="002876C7">
        <w:rPr>
          <w:rFonts w:asciiTheme="minorHAnsi" w:hAnsiTheme="minorHAnsi"/>
        </w:rPr>
        <w:t xml:space="preserve"> Business Services)</w:t>
      </w:r>
    </w:p>
    <w:p w14:paraId="56CC3FBD" w14:textId="3B43CAA0" w:rsidR="00E12465" w:rsidRDefault="00E12465" w:rsidP="0037030B">
      <w:pPr>
        <w:rPr>
          <w:rFonts w:asciiTheme="minorHAnsi" w:hAnsiTheme="minorHAnsi"/>
        </w:rPr>
      </w:pPr>
      <w:r>
        <w:rPr>
          <w:rFonts w:asciiTheme="minorHAnsi" w:hAnsiTheme="minorHAnsi"/>
        </w:rPr>
        <w:t xml:space="preserve">Homework: </w:t>
      </w:r>
    </w:p>
    <w:p w14:paraId="00CCD4C6" w14:textId="7C2D63DC" w:rsidR="00F644EF" w:rsidRDefault="00F644EF" w:rsidP="00E0053B">
      <w:pPr>
        <w:pStyle w:val="ListParagraph"/>
        <w:numPr>
          <w:ilvl w:val="0"/>
          <w:numId w:val="34"/>
        </w:numPr>
      </w:pPr>
      <w:r w:rsidRPr="00E0053B">
        <w:rPr>
          <w:rFonts w:asciiTheme="minorHAnsi" w:hAnsiTheme="minorHAnsi"/>
        </w:rPr>
        <w:t xml:space="preserve">Watch “What I learned from 100 days of rejection” </w:t>
      </w:r>
      <w:hyperlink r:id="rId10" w:history="1">
        <w:r>
          <w:rPr>
            <w:rStyle w:val="Hyperlink"/>
          </w:rPr>
          <w:t>https://www.ted.com/talks/jia_jiang_what_i_learned_from_100_days_of_rejection?language=en</w:t>
        </w:r>
      </w:hyperlink>
    </w:p>
    <w:p w14:paraId="7032B2AE" w14:textId="77777777" w:rsidR="00CF09EB" w:rsidRDefault="00F644EF" w:rsidP="00CF09EB">
      <w:pPr>
        <w:pStyle w:val="ListParagraph"/>
        <w:numPr>
          <w:ilvl w:val="0"/>
          <w:numId w:val="31"/>
        </w:numPr>
        <w:rPr>
          <w:rFonts w:asciiTheme="minorHAnsi" w:hAnsiTheme="minorHAnsi"/>
        </w:rPr>
      </w:pPr>
      <w:r>
        <w:rPr>
          <w:rFonts w:asciiTheme="minorHAnsi" w:hAnsiTheme="minorHAnsi"/>
        </w:rPr>
        <w:t>Write a paragraph about a time something did not go as planned.  How might you react differently now?</w:t>
      </w:r>
    </w:p>
    <w:p w14:paraId="09EF6C16" w14:textId="41124DE7" w:rsidR="008637B0" w:rsidRDefault="008637B0" w:rsidP="008637B0">
      <w:pPr>
        <w:rPr>
          <w:rFonts w:asciiTheme="minorHAnsi" w:hAnsiTheme="minorHAnsi"/>
        </w:rPr>
      </w:pPr>
    </w:p>
    <w:p w14:paraId="274A2278" w14:textId="58E1CD3E" w:rsidR="00383C56" w:rsidRDefault="00383C56" w:rsidP="00CF3DB6">
      <w:pPr>
        <w:shd w:val="clear" w:color="auto" w:fill="D9D9D9" w:themeFill="background1" w:themeFillShade="D9"/>
        <w:rPr>
          <w:rFonts w:asciiTheme="minorHAnsi" w:hAnsiTheme="minorHAnsi"/>
        </w:rPr>
      </w:pPr>
      <w:r w:rsidRPr="00160BE9">
        <w:rPr>
          <w:rFonts w:asciiTheme="minorHAnsi" w:hAnsiTheme="minorHAnsi"/>
        </w:rPr>
        <w:t xml:space="preserve">Week </w:t>
      </w:r>
      <w:r w:rsidR="00540F4D">
        <w:rPr>
          <w:rFonts w:asciiTheme="minorHAnsi" w:hAnsiTheme="minorHAnsi"/>
        </w:rPr>
        <w:t>7</w:t>
      </w:r>
      <w:r>
        <w:rPr>
          <w:rFonts w:asciiTheme="minorHAnsi" w:hAnsiTheme="minorHAnsi"/>
        </w:rPr>
        <w:t xml:space="preserve">/October </w:t>
      </w:r>
      <w:r w:rsidR="00CF3DB6">
        <w:rPr>
          <w:rFonts w:asciiTheme="minorHAnsi" w:hAnsiTheme="minorHAnsi"/>
        </w:rPr>
        <w:t>2</w:t>
      </w:r>
      <w:r w:rsidR="00CF09EB">
        <w:rPr>
          <w:rFonts w:asciiTheme="minorHAnsi" w:hAnsiTheme="minorHAnsi"/>
        </w:rPr>
        <w:t>1</w:t>
      </w:r>
      <w:r w:rsidRPr="00160BE9">
        <w:rPr>
          <w:rFonts w:asciiTheme="minorHAnsi" w:hAnsiTheme="minorHAnsi"/>
        </w:rPr>
        <w:t xml:space="preserve">: </w:t>
      </w:r>
      <w:r w:rsidR="00CF3DB6">
        <w:rPr>
          <w:rFonts w:asciiTheme="minorHAnsi" w:hAnsiTheme="minorHAnsi"/>
        </w:rPr>
        <w:t>Interviewing</w:t>
      </w:r>
      <w:r w:rsidR="000C1FB3">
        <w:rPr>
          <w:rFonts w:asciiTheme="minorHAnsi" w:hAnsiTheme="minorHAnsi"/>
        </w:rPr>
        <w:t>,</w:t>
      </w:r>
      <w:r w:rsidR="00CF3DB6">
        <w:rPr>
          <w:rFonts w:asciiTheme="minorHAnsi" w:hAnsiTheme="minorHAnsi"/>
        </w:rPr>
        <w:t xml:space="preserve"> </w:t>
      </w:r>
      <w:r w:rsidR="000C1FB3">
        <w:rPr>
          <w:rFonts w:asciiTheme="minorHAnsi" w:hAnsiTheme="minorHAnsi"/>
        </w:rPr>
        <w:t>Behavioral and General</w:t>
      </w:r>
    </w:p>
    <w:p w14:paraId="5D35CAD9" w14:textId="46F094ED" w:rsidR="00383C56" w:rsidRDefault="00CF3DB6" w:rsidP="00CF3DB6">
      <w:pPr>
        <w:shd w:val="clear" w:color="auto" w:fill="D9D9D9" w:themeFill="background1" w:themeFillShade="D9"/>
        <w:rPr>
          <w:rFonts w:asciiTheme="minorHAnsi" w:hAnsiTheme="minorHAnsi"/>
        </w:rPr>
      </w:pPr>
      <w:r>
        <w:rPr>
          <w:rFonts w:asciiTheme="minorHAnsi" w:hAnsiTheme="minorHAnsi"/>
        </w:rPr>
        <w:t>Robin: Interview Prep, Behavioral Interviewing</w:t>
      </w:r>
    </w:p>
    <w:p w14:paraId="619ABE68" w14:textId="77777777" w:rsidR="008637B0" w:rsidRDefault="008337A7" w:rsidP="008637B0">
      <w:pPr>
        <w:rPr>
          <w:rFonts w:asciiTheme="minorHAnsi" w:hAnsiTheme="minorHAnsi"/>
        </w:rPr>
      </w:pPr>
      <w:r>
        <w:rPr>
          <w:rFonts w:asciiTheme="minorHAnsi" w:hAnsiTheme="minorHAnsi"/>
        </w:rPr>
        <w:t xml:space="preserve">Homework: </w:t>
      </w:r>
      <w:r w:rsidR="008637B0">
        <w:rPr>
          <w:rFonts w:asciiTheme="minorHAnsi" w:hAnsiTheme="minorHAnsi"/>
        </w:rPr>
        <w:t xml:space="preserve">Homework: </w:t>
      </w:r>
    </w:p>
    <w:p w14:paraId="69DA2108" w14:textId="7EEA9F36" w:rsidR="008637B0" w:rsidRDefault="008637B0" w:rsidP="008637B0">
      <w:pPr>
        <w:pStyle w:val="ListParagraph"/>
        <w:numPr>
          <w:ilvl w:val="0"/>
          <w:numId w:val="29"/>
        </w:numPr>
        <w:rPr>
          <w:rFonts w:asciiTheme="minorHAnsi" w:hAnsiTheme="minorHAnsi"/>
        </w:rPr>
      </w:pPr>
      <w:r>
        <w:rPr>
          <w:rFonts w:asciiTheme="minorHAnsi" w:hAnsiTheme="minorHAnsi"/>
        </w:rPr>
        <w:t>Sign up for and conduct</w:t>
      </w:r>
      <w:r w:rsidR="00CF09EB">
        <w:rPr>
          <w:rFonts w:asciiTheme="minorHAnsi" w:hAnsiTheme="minorHAnsi"/>
        </w:rPr>
        <w:t xml:space="preserve"> a practice</w:t>
      </w:r>
      <w:r>
        <w:rPr>
          <w:rFonts w:asciiTheme="minorHAnsi" w:hAnsiTheme="minorHAnsi"/>
        </w:rPr>
        <w:t xml:space="preserve"> interview on Big Interview tool</w:t>
      </w:r>
    </w:p>
    <w:p w14:paraId="3C698130" w14:textId="77777777" w:rsidR="00CF09EB" w:rsidRPr="00CF09EB" w:rsidRDefault="00CF09EB" w:rsidP="00CF09EB">
      <w:pPr>
        <w:pStyle w:val="ListParagraph"/>
        <w:numPr>
          <w:ilvl w:val="0"/>
          <w:numId w:val="29"/>
        </w:numPr>
        <w:rPr>
          <w:rFonts w:asciiTheme="minorHAnsi" w:hAnsiTheme="minorHAnsi"/>
        </w:rPr>
      </w:pPr>
      <w:r w:rsidRPr="00CF09EB">
        <w:rPr>
          <w:rFonts w:asciiTheme="minorHAnsi" w:hAnsiTheme="minorHAnsi"/>
        </w:rPr>
        <w:t>Determine 6 best stories for behavioral interviewing – write out a version of each</w:t>
      </w:r>
    </w:p>
    <w:p w14:paraId="4EBC298B" w14:textId="30727826" w:rsidR="002876C7" w:rsidRPr="002876C7" w:rsidRDefault="00CF09EB" w:rsidP="00CF09EB">
      <w:pPr>
        <w:pStyle w:val="ListParagraph"/>
        <w:numPr>
          <w:ilvl w:val="0"/>
          <w:numId w:val="29"/>
        </w:numPr>
        <w:rPr>
          <w:rFonts w:asciiTheme="minorHAnsi" w:hAnsiTheme="minorHAnsi"/>
        </w:rPr>
      </w:pPr>
      <w:r>
        <w:rPr>
          <w:rFonts w:asciiTheme="minorHAnsi" w:hAnsiTheme="minorHAnsi"/>
        </w:rPr>
        <w:t>Decide on the 5 things you would want your Coop employer to know about you before the end of an intervi</w:t>
      </w:r>
      <w:r w:rsidR="002876C7">
        <w:rPr>
          <w:rFonts w:asciiTheme="minorHAnsi" w:hAnsiTheme="minorHAnsi"/>
        </w:rPr>
        <w:t>ew</w:t>
      </w:r>
    </w:p>
    <w:p w14:paraId="1D762180" w14:textId="32781496" w:rsidR="00CF09EB" w:rsidRDefault="00CF09EB" w:rsidP="00CF09EB">
      <w:pPr>
        <w:rPr>
          <w:rFonts w:asciiTheme="minorHAnsi" w:hAnsiTheme="minorHAnsi"/>
        </w:rPr>
      </w:pPr>
    </w:p>
    <w:p w14:paraId="43BA7C9C" w14:textId="644B3666" w:rsidR="002876C7" w:rsidRDefault="002876C7" w:rsidP="00CF09EB">
      <w:pPr>
        <w:rPr>
          <w:rFonts w:asciiTheme="minorHAnsi" w:hAnsiTheme="minorHAnsi"/>
        </w:rPr>
      </w:pPr>
    </w:p>
    <w:p w14:paraId="3472DD11" w14:textId="3597B23D" w:rsidR="002876C7" w:rsidRDefault="002876C7" w:rsidP="00CF09EB">
      <w:pPr>
        <w:rPr>
          <w:rFonts w:asciiTheme="minorHAnsi" w:hAnsiTheme="minorHAnsi"/>
        </w:rPr>
      </w:pPr>
    </w:p>
    <w:p w14:paraId="179D9891" w14:textId="13F2B451" w:rsidR="002876C7" w:rsidRDefault="002876C7" w:rsidP="00CF09EB">
      <w:pPr>
        <w:rPr>
          <w:rFonts w:asciiTheme="minorHAnsi" w:hAnsiTheme="minorHAnsi"/>
        </w:rPr>
      </w:pPr>
    </w:p>
    <w:p w14:paraId="60FC3F65" w14:textId="4818F9D5" w:rsidR="002876C7" w:rsidRDefault="002876C7" w:rsidP="00CF09EB">
      <w:pPr>
        <w:rPr>
          <w:rFonts w:asciiTheme="minorHAnsi" w:hAnsiTheme="minorHAnsi"/>
        </w:rPr>
      </w:pPr>
    </w:p>
    <w:p w14:paraId="013528B0" w14:textId="6F66A646" w:rsidR="002876C7" w:rsidRDefault="002876C7" w:rsidP="00CF09EB">
      <w:pPr>
        <w:rPr>
          <w:rFonts w:asciiTheme="minorHAnsi" w:hAnsiTheme="minorHAnsi"/>
        </w:rPr>
      </w:pPr>
    </w:p>
    <w:p w14:paraId="5005D06E" w14:textId="0A19DADD" w:rsidR="002876C7" w:rsidRDefault="002876C7" w:rsidP="00CF09EB">
      <w:pPr>
        <w:rPr>
          <w:rFonts w:asciiTheme="minorHAnsi" w:hAnsiTheme="minorHAnsi"/>
        </w:rPr>
      </w:pPr>
    </w:p>
    <w:p w14:paraId="3021D731" w14:textId="77777777" w:rsidR="002876C7" w:rsidRPr="00CF09EB" w:rsidRDefault="002876C7" w:rsidP="00CF09EB">
      <w:pPr>
        <w:rPr>
          <w:rFonts w:asciiTheme="minorHAnsi" w:hAnsiTheme="minorHAnsi"/>
        </w:rPr>
      </w:pPr>
    </w:p>
    <w:p w14:paraId="7288D5C5" w14:textId="77777777" w:rsidR="00383C56" w:rsidRPr="00383C56" w:rsidRDefault="00383C56" w:rsidP="00383C56">
      <w:pPr>
        <w:rPr>
          <w:rFonts w:asciiTheme="minorHAnsi" w:hAnsiTheme="minorHAnsi"/>
        </w:rPr>
      </w:pPr>
    </w:p>
    <w:p w14:paraId="4D5D6FBB" w14:textId="698B9E2F" w:rsidR="003A1DEC" w:rsidRDefault="003A1DEC" w:rsidP="003A1DEC">
      <w:pPr>
        <w:shd w:val="clear" w:color="auto" w:fill="D9D9D9" w:themeFill="background1" w:themeFillShade="D9"/>
        <w:rPr>
          <w:rFonts w:asciiTheme="minorHAnsi" w:hAnsiTheme="minorHAnsi"/>
        </w:rPr>
      </w:pPr>
      <w:r w:rsidRPr="00160BE9">
        <w:rPr>
          <w:rFonts w:asciiTheme="minorHAnsi" w:hAnsiTheme="minorHAnsi"/>
        </w:rPr>
        <w:lastRenderedPageBreak/>
        <w:t xml:space="preserve">Week </w:t>
      </w:r>
      <w:r w:rsidR="00540F4D">
        <w:rPr>
          <w:rFonts w:asciiTheme="minorHAnsi" w:hAnsiTheme="minorHAnsi"/>
        </w:rPr>
        <w:t>8</w:t>
      </w:r>
      <w:r>
        <w:rPr>
          <w:rFonts w:asciiTheme="minorHAnsi" w:hAnsiTheme="minorHAnsi"/>
        </w:rPr>
        <w:t>/</w:t>
      </w:r>
      <w:r w:rsidR="00CF09EB">
        <w:rPr>
          <w:rFonts w:asciiTheme="minorHAnsi" w:hAnsiTheme="minorHAnsi"/>
        </w:rPr>
        <w:t>October 28</w:t>
      </w:r>
      <w:r w:rsidRPr="00160BE9">
        <w:rPr>
          <w:rFonts w:asciiTheme="minorHAnsi" w:hAnsiTheme="minorHAnsi"/>
        </w:rPr>
        <w:t>:</w:t>
      </w:r>
      <w:r w:rsidR="008637B0">
        <w:rPr>
          <w:rFonts w:asciiTheme="minorHAnsi" w:hAnsiTheme="minorHAnsi"/>
        </w:rPr>
        <w:t xml:space="preserve"> Employers</w:t>
      </w:r>
    </w:p>
    <w:p w14:paraId="7A3B79F2" w14:textId="77777777" w:rsidR="00C67605" w:rsidRDefault="003A1DEC" w:rsidP="00C67605">
      <w:pPr>
        <w:shd w:val="clear" w:color="auto" w:fill="D9D9D9" w:themeFill="background1" w:themeFillShade="D9"/>
        <w:rPr>
          <w:rFonts w:asciiTheme="minorHAnsi" w:hAnsiTheme="minorHAnsi"/>
        </w:rPr>
      </w:pPr>
      <w:r>
        <w:rPr>
          <w:rFonts w:asciiTheme="minorHAnsi" w:hAnsiTheme="minorHAnsi"/>
        </w:rPr>
        <w:t xml:space="preserve">Employer </w:t>
      </w:r>
      <w:proofErr w:type="spellStart"/>
      <w:proofErr w:type="gramStart"/>
      <w:r>
        <w:rPr>
          <w:rFonts w:asciiTheme="minorHAnsi" w:hAnsiTheme="minorHAnsi"/>
        </w:rPr>
        <w:t>Guest:</w:t>
      </w:r>
      <w:r w:rsidR="002876C7">
        <w:rPr>
          <w:rFonts w:asciiTheme="minorHAnsi" w:hAnsiTheme="minorHAnsi"/>
        </w:rPr>
        <w:t>Amy</w:t>
      </w:r>
      <w:proofErr w:type="spellEnd"/>
      <w:proofErr w:type="gramEnd"/>
      <w:r w:rsidR="002876C7">
        <w:rPr>
          <w:rFonts w:asciiTheme="minorHAnsi" w:hAnsiTheme="minorHAnsi"/>
        </w:rPr>
        <w:t xml:space="preserve"> Sigel (S2N), </w:t>
      </w:r>
      <w:proofErr w:type="spellStart"/>
      <w:r w:rsidR="002876C7">
        <w:rPr>
          <w:rFonts w:asciiTheme="minorHAnsi" w:hAnsiTheme="minorHAnsi"/>
        </w:rPr>
        <w:t>Chakib</w:t>
      </w:r>
      <w:proofErr w:type="spellEnd"/>
      <w:r w:rsidR="002876C7">
        <w:rPr>
          <w:rFonts w:asciiTheme="minorHAnsi" w:hAnsiTheme="minorHAnsi"/>
        </w:rPr>
        <w:t xml:space="preserve"> </w:t>
      </w:r>
      <w:proofErr w:type="spellStart"/>
      <w:r w:rsidR="002876C7">
        <w:rPr>
          <w:rFonts w:asciiTheme="minorHAnsi" w:hAnsiTheme="minorHAnsi"/>
        </w:rPr>
        <w:t>Gerby</w:t>
      </w:r>
      <w:proofErr w:type="spellEnd"/>
      <w:r w:rsidR="002876C7">
        <w:rPr>
          <w:rFonts w:asciiTheme="minorHAnsi" w:hAnsiTheme="minorHAnsi"/>
        </w:rPr>
        <w:t xml:space="preserve"> (</w:t>
      </w:r>
      <w:proofErr w:type="spellStart"/>
      <w:r w:rsidR="002876C7">
        <w:rPr>
          <w:rFonts w:asciiTheme="minorHAnsi" w:hAnsiTheme="minorHAnsi"/>
        </w:rPr>
        <w:t>Mathworks</w:t>
      </w:r>
      <w:proofErr w:type="spellEnd"/>
      <w:r w:rsidR="002876C7">
        <w:rPr>
          <w:rFonts w:asciiTheme="minorHAnsi" w:hAnsiTheme="minorHAnsi"/>
        </w:rPr>
        <w:t>)</w:t>
      </w:r>
      <w:r w:rsidR="00C67605">
        <w:rPr>
          <w:rFonts w:asciiTheme="minorHAnsi" w:hAnsiTheme="minorHAnsi"/>
        </w:rPr>
        <w:t xml:space="preserve">,Robert </w:t>
      </w:r>
      <w:proofErr w:type="spellStart"/>
      <w:r w:rsidR="00C67605">
        <w:rPr>
          <w:rFonts w:asciiTheme="minorHAnsi" w:hAnsiTheme="minorHAnsi"/>
        </w:rPr>
        <w:t>Dellsy</w:t>
      </w:r>
      <w:proofErr w:type="spellEnd"/>
      <w:r w:rsidR="00C67605">
        <w:rPr>
          <w:rFonts w:asciiTheme="minorHAnsi" w:hAnsiTheme="minorHAnsi"/>
        </w:rPr>
        <w:t xml:space="preserve"> (Navy)</w:t>
      </w:r>
    </w:p>
    <w:p w14:paraId="0C4F442B" w14:textId="4FD6B06F" w:rsidR="008337A7" w:rsidRPr="00C67605" w:rsidRDefault="00C67605" w:rsidP="00C67605">
      <w:pPr>
        <w:rPr>
          <w:rFonts w:asciiTheme="minorHAnsi" w:hAnsiTheme="minorHAnsi"/>
          <w:i/>
        </w:rPr>
      </w:pPr>
      <w:r>
        <w:rPr>
          <w:rFonts w:asciiTheme="minorHAnsi" w:hAnsiTheme="minorHAnsi"/>
        </w:rPr>
        <w:t xml:space="preserve"> </w:t>
      </w:r>
      <w:r w:rsidRPr="00C67605">
        <w:rPr>
          <w:rFonts w:asciiTheme="minorHAnsi" w:hAnsiTheme="minorHAnsi"/>
        </w:rPr>
        <w:t>Ho</w:t>
      </w:r>
      <w:r w:rsidR="008337A7" w:rsidRPr="00C67605">
        <w:rPr>
          <w:rFonts w:asciiTheme="minorHAnsi" w:hAnsiTheme="minorHAnsi"/>
        </w:rPr>
        <w:t>mework:</w:t>
      </w:r>
      <w:r w:rsidR="008337A7">
        <w:rPr>
          <w:rFonts w:asciiTheme="minorHAnsi" w:hAnsiTheme="minorHAnsi"/>
        </w:rPr>
        <w:t xml:space="preserve"> </w:t>
      </w:r>
    </w:p>
    <w:p w14:paraId="766C280B" w14:textId="6B34B40A" w:rsidR="008637B0" w:rsidRPr="008637B0" w:rsidRDefault="008637B0" w:rsidP="008637B0">
      <w:pPr>
        <w:pStyle w:val="ListParagraph"/>
        <w:numPr>
          <w:ilvl w:val="0"/>
          <w:numId w:val="29"/>
        </w:numPr>
        <w:rPr>
          <w:rFonts w:asciiTheme="minorHAnsi" w:hAnsiTheme="minorHAnsi"/>
        </w:rPr>
      </w:pPr>
      <w:r>
        <w:rPr>
          <w:rFonts w:asciiTheme="minorHAnsi" w:hAnsiTheme="minorHAnsi"/>
        </w:rPr>
        <w:t xml:space="preserve">Go to </w:t>
      </w:r>
      <w:r w:rsidR="00E0053B">
        <w:rPr>
          <w:rFonts w:asciiTheme="minorHAnsi" w:hAnsiTheme="minorHAnsi"/>
        </w:rPr>
        <w:t xml:space="preserve">the </w:t>
      </w:r>
      <w:r>
        <w:rPr>
          <w:rFonts w:asciiTheme="minorHAnsi" w:hAnsiTheme="minorHAnsi"/>
        </w:rPr>
        <w:t>Competency Page on the Website and determine which two competencies you want to work on over the next year.  Write up ideas for how you think you will go about becoming more proficient in these competencies</w:t>
      </w:r>
    </w:p>
    <w:p w14:paraId="3DC3A471" w14:textId="26800CD6" w:rsidR="004603C2" w:rsidRPr="00CF09EB" w:rsidRDefault="0008529E" w:rsidP="004603C2">
      <w:pPr>
        <w:pStyle w:val="ListParagraph"/>
        <w:numPr>
          <w:ilvl w:val="0"/>
          <w:numId w:val="29"/>
        </w:numPr>
        <w:rPr>
          <w:rStyle w:val="Hyperlink"/>
          <w:rFonts w:asciiTheme="minorHAnsi" w:hAnsiTheme="minorHAnsi"/>
          <w:color w:val="auto"/>
        </w:rPr>
      </w:pPr>
      <w:r>
        <w:rPr>
          <w:rFonts w:asciiTheme="minorHAnsi" w:hAnsiTheme="minorHAnsi"/>
        </w:rPr>
        <w:t xml:space="preserve">Initiative: </w:t>
      </w:r>
      <w:hyperlink r:id="rId11" w:history="1">
        <w:r>
          <w:rPr>
            <w:rStyle w:val="Hyperlink"/>
          </w:rPr>
          <w:t>https://www.linkedin.com/learning/search?keywords=getting%20the%20most%20from%20your%20internship&amp;u=2193697</w:t>
        </w:r>
      </w:hyperlink>
    </w:p>
    <w:p w14:paraId="197942DD" w14:textId="77777777" w:rsidR="00CF09EB" w:rsidRPr="00CF09EB" w:rsidRDefault="00CF09EB" w:rsidP="00CF09EB">
      <w:pPr>
        <w:rPr>
          <w:rStyle w:val="Hyperlink"/>
          <w:rFonts w:asciiTheme="minorHAnsi" w:hAnsiTheme="minorHAnsi"/>
          <w:color w:val="auto"/>
        </w:rPr>
      </w:pPr>
    </w:p>
    <w:p w14:paraId="2BE5EFF0" w14:textId="2C406909" w:rsidR="00CF09EB" w:rsidRDefault="00CF09EB" w:rsidP="00CF09EB">
      <w:pPr>
        <w:shd w:val="clear" w:color="auto" w:fill="D9D9D9" w:themeFill="background1" w:themeFillShade="D9"/>
        <w:rPr>
          <w:rFonts w:asciiTheme="minorHAnsi" w:hAnsiTheme="minorHAnsi"/>
        </w:rPr>
      </w:pPr>
      <w:r w:rsidRPr="00CF09EB">
        <w:rPr>
          <w:rFonts w:asciiTheme="minorHAnsi" w:hAnsiTheme="minorHAnsi"/>
        </w:rPr>
        <w:t xml:space="preserve">Week </w:t>
      </w:r>
      <w:r w:rsidR="00540F4D">
        <w:rPr>
          <w:rFonts w:asciiTheme="minorHAnsi" w:hAnsiTheme="minorHAnsi"/>
        </w:rPr>
        <w:t>9</w:t>
      </w:r>
      <w:r w:rsidRPr="00CF09EB">
        <w:rPr>
          <w:rFonts w:asciiTheme="minorHAnsi" w:hAnsiTheme="minorHAnsi"/>
        </w:rPr>
        <w:t xml:space="preserve">/November </w:t>
      </w:r>
      <w:r>
        <w:rPr>
          <w:rFonts w:asciiTheme="minorHAnsi" w:hAnsiTheme="minorHAnsi"/>
        </w:rPr>
        <w:t xml:space="preserve">4: </w:t>
      </w:r>
      <w:r w:rsidR="000C1FB3">
        <w:rPr>
          <w:rFonts w:asciiTheme="minorHAnsi" w:hAnsiTheme="minorHAnsi"/>
        </w:rPr>
        <w:t>Competencies and Transferrable Skills – Mock Interviews</w:t>
      </w:r>
    </w:p>
    <w:p w14:paraId="1FCB9FF0" w14:textId="63384D9D" w:rsidR="000C1FB3" w:rsidRDefault="000C1FB3" w:rsidP="00CF09EB">
      <w:pPr>
        <w:shd w:val="clear" w:color="auto" w:fill="D9D9D9" w:themeFill="background1" w:themeFillShade="D9"/>
        <w:rPr>
          <w:rFonts w:asciiTheme="minorHAnsi" w:hAnsiTheme="minorHAnsi"/>
        </w:rPr>
      </w:pPr>
      <w:r>
        <w:rPr>
          <w:rFonts w:asciiTheme="minorHAnsi" w:hAnsiTheme="minorHAnsi"/>
        </w:rPr>
        <w:t>Robin: Students will practice interviewing</w:t>
      </w:r>
    </w:p>
    <w:p w14:paraId="02067ED1" w14:textId="02B6F973" w:rsidR="00C67605" w:rsidRPr="00CF09EB" w:rsidRDefault="00C67605" w:rsidP="00C67605">
      <w:pPr>
        <w:rPr>
          <w:rFonts w:asciiTheme="minorHAnsi" w:hAnsiTheme="minorHAnsi"/>
        </w:rPr>
      </w:pPr>
      <w:r>
        <w:rPr>
          <w:rFonts w:asciiTheme="minorHAnsi" w:hAnsiTheme="minorHAnsi"/>
        </w:rPr>
        <w:t>Homework:</w:t>
      </w:r>
    </w:p>
    <w:p w14:paraId="25B1F443" w14:textId="227BA27D" w:rsidR="00FB13F4" w:rsidRDefault="000C1FB3" w:rsidP="004603C2">
      <w:pPr>
        <w:pStyle w:val="ListParagraph"/>
        <w:numPr>
          <w:ilvl w:val="0"/>
          <w:numId w:val="29"/>
        </w:numPr>
        <w:rPr>
          <w:rFonts w:asciiTheme="minorHAnsi" w:hAnsiTheme="minorHAnsi"/>
        </w:rPr>
      </w:pPr>
      <w:r>
        <w:rPr>
          <w:rFonts w:asciiTheme="minorHAnsi" w:hAnsiTheme="minorHAnsi"/>
        </w:rPr>
        <w:t>Career Communities</w:t>
      </w:r>
      <w:r w:rsidR="00C67605">
        <w:rPr>
          <w:rFonts w:asciiTheme="minorHAnsi" w:hAnsiTheme="minorHAnsi"/>
        </w:rPr>
        <w:t xml:space="preserve"> (if new website Is up)</w:t>
      </w:r>
      <w:r>
        <w:rPr>
          <w:rFonts w:asciiTheme="minorHAnsi" w:hAnsiTheme="minorHAnsi"/>
        </w:rPr>
        <w:t xml:space="preserve"> – complete profile, investigate, test tools, - indicate 3 websites, tools, alumni, organizations you did not yet know about.  </w:t>
      </w:r>
    </w:p>
    <w:p w14:paraId="031C7C6F" w14:textId="02479572" w:rsidR="000C1FB3" w:rsidRPr="00FB13F4" w:rsidRDefault="00FB13F4" w:rsidP="00FB13F4">
      <w:pPr>
        <w:pStyle w:val="ListParagraph"/>
        <w:numPr>
          <w:ilvl w:val="0"/>
          <w:numId w:val="29"/>
        </w:numPr>
        <w:rPr>
          <w:rFonts w:asciiTheme="minorHAnsi" w:hAnsiTheme="minorHAnsi"/>
        </w:rPr>
      </w:pPr>
      <w:r>
        <w:rPr>
          <w:rFonts w:asciiTheme="minorHAnsi" w:hAnsiTheme="minorHAnsi"/>
        </w:rPr>
        <w:t xml:space="preserve">Extra Credit: </w:t>
      </w:r>
      <w:r w:rsidR="000C1FB3">
        <w:rPr>
          <w:rFonts w:asciiTheme="minorHAnsi" w:hAnsiTheme="minorHAnsi"/>
        </w:rPr>
        <w:t>write blog post</w:t>
      </w:r>
      <w:r>
        <w:rPr>
          <w:rFonts w:asciiTheme="minorHAnsi" w:hAnsiTheme="minorHAnsi"/>
        </w:rPr>
        <w:t xml:space="preserve"> for the career community</w:t>
      </w:r>
    </w:p>
    <w:p w14:paraId="63A13E77" w14:textId="77777777" w:rsidR="007F1A7B" w:rsidRDefault="007F1A7B" w:rsidP="007F1A7B">
      <w:pPr>
        <w:rPr>
          <w:rFonts w:asciiTheme="minorHAnsi" w:hAnsiTheme="minorHAnsi"/>
        </w:rPr>
      </w:pPr>
    </w:p>
    <w:p w14:paraId="6B8C2F2E" w14:textId="77777777" w:rsidR="002876C7" w:rsidRDefault="00CF4579" w:rsidP="004603C2">
      <w:pPr>
        <w:shd w:val="clear" w:color="auto" w:fill="D9D9D9" w:themeFill="background1" w:themeFillShade="D9"/>
        <w:rPr>
          <w:rFonts w:asciiTheme="minorHAnsi" w:hAnsiTheme="minorHAnsi"/>
        </w:rPr>
      </w:pPr>
      <w:r w:rsidRPr="00160BE9">
        <w:rPr>
          <w:rFonts w:asciiTheme="minorHAnsi" w:hAnsiTheme="minorHAnsi"/>
        </w:rPr>
        <w:t xml:space="preserve">Week </w:t>
      </w:r>
      <w:r>
        <w:rPr>
          <w:rFonts w:asciiTheme="minorHAnsi" w:hAnsiTheme="minorHAnsi"/>
        </w:rPr>
        <w:t>1</w:t>
      </w:r>
      <w:r w:rsidR="00540F4D">
        <w:rPr>
          <w:rFonts w:asciiTheme="minorHAnsi" w:hAnsiTheme="minorHAnsi"/>
        </w:rPr>
        <w:t>0</w:t>
      </w:r>
      <w:r>
        <w:rPr>
          <w:rFonts w:asciiTheme="minorHAnsi" w:hAnsiTheme="minorHAnsi"/>
        </w:rPr>
        <w:t>/</w:t>
      </w:r>
      <w:r w:rsidR="008637B0">
        <w:rPr>
          <w:rFonts w:asciiTheme="minorHAnsi" w:hAnsiTheme="minorHAnsi"/>
        </w:rPr>
        <w:t>November 10 (note this is a Tuesday – Tufts Wednesday!!!!)</w:t>
      </w:r>
      <w:r w:rsidRPr="00160BE9">
        <w:rPr>
          <w:rFonts w:asciiTheme="minorHAnsi" w:hAnsiTheme="minorHAnsi"/>
        </w:rPr>
        <w:t xml:space="preserve">: </w:t>
      </w:r>
      <w:r w:rsidR="008637B0">
        <w:rPr>
          <w:rFonts w:asciiTheme="minorHAnsi" w:hAnsiTheme="minorHAnsi"/>
        </w:rPr>
        <w:t xml:space="preserve"> </w:t>
      </w:r>
    </w:p>
    <w:p w14:paraId="7BCFF9D2" w14:textId="797F6073" w:rsidR="00CF4579" w:rsidRDefault="000C1FB3" w:rsidP="004603C2">
      <w:pPr>
        <w:shd w:val="clear" w:color="auto" w:fill="D9D9D9" w:themeFill="background1" w:themeFillShade="D9"/>
        <w:rPr>
          <w:rFonts w:asciiTheme="minorHAnsi" w:hAnsiTheme="minorHAnsi"/>
        </w:rPr>
      </w:pPr>
      <w:r>
        <w:rPr>
          <w:rFonts w:asciiTheme="minorHAnsi" w:hAnsiTheme="minorHAnsi"/>
        </w:rPr>
        <w:t>Employers</w:t>
      </w:r>
      <w:r w:rsidR="002876C7">
        <w:rPr>
          <w:rFonts w:asciiTheme="minorHAnsi" w:hAnsiTheme="minorHAnsi"/>
        </w:rPr>
        <w:t xml:space="preserve">:  Sanjay Jonnavithula (Medtronic), Sara McNew (Design Science), Ben </w:t>
      </w:r>
      <w:proofErr w:type="spellStart"/>
      <w:r w:rsidR="002876C7">
        <w:rPr>
          <w:rFonts w:asciiTheme="minorHAnsi" w:hAnsiTheme="minorHAnsi"/>
        </w:rPr>
        <w:t>Leiken</w:t>
      </w:r>
      <w:proofErr w:type="spellEnd"/>
      <w:r w:rsidR="002876C7">
        <w:rPr>
          <w:rFonts w:asciiTheme="minorHAnsi" w:hAnsiTheme="minorHAnsi"/>
        </w:rPr>
        <w:t xml:space="preserve"> (</w:t>
      </w:r>
      <w:proofErr w:type="spellStart"/>
      <w:r w:rsidR="002876C7">
        <w:rPr>
          <w:rFonts w:asciiTheme="minorHAnsi" w:hAnsiTheme="minorHAnsi"/>
        </w:rPr>
        <w:t>BidOps</w:t>
      </w:r>
      <w:proofErr w:type="spellEnd"/>
      <w:r w:rsidR="002876C7">
        <w:rPr>
          <w:rFonts w:asciiTheme="minorHAnsi" w:hAnsiTheme="minorHAnsi"/>
        </w:rPr>
        <w:t>)</w:t>
      </w:r>
    </w:p>
    <w:p w14:paraId="1B009B04" w14:textId="77777777" w:rsidR="008337A7" w:rsidRDefault="008337A7" w:rsidP="008337A7">
      <w:pPr>
        <w:rPr>
          <w:rFonts w:asciiTheme="minorHAnsi" w:hAnsiTheme="minorHAnsi"/>
        </w:rPr>
      </w:pPr>
      <w:r>
        <w:rPr>
          <w:rFonts w:asciiTheme="minorHAnsi" w:hAnsiTheme="minorHAnsi"/>
        </w:rPr>
        <w:t xml:space="preserve">Homework: </w:t>
      </w:r>
    </w:p>
    <w:p w14:paraId="2FEA925A" w14:textId="2542CE92" w:rsidR="004603C2" w:rsidRDefault="008637B0" w:rsidP="008337A7">
      <w:pPr>
        <w:pStyle w:val="ListParagraph"/>
        <w:numPr>
          <w:ilvl w:val="0"/>
          <w:numId w:val="29"/>
        </w:numPr>
        <w:rPr>
          <w:rFonts w:asciiTheme="minorHAnsi" w:hAnsiTheme="minorHAnsi"/>
        </w:rPr>
      </w:pPr>
      <w:r>
        <w:rPr>
          <w:rFonts w:asciiTheme="minorHAnsi" w:hAnsiTheme="minorHAnsi"/>
        </w:rPr>
        <w:t>BME and ME attend</w:t>
      </w:r>
      <w:r w:rsidR="004603C2">
        <w:rPr>
          <w:rFonts w:asciiTheme="minorHAnsi" w:hAnsiTheme="minorHAnsi"/>
        </w:rPr>
        <w:t xml:space="preserve"> Engineering Career Fair Collaborative November 1</w:t>
      </w:r>
      <w:r>
        <w:rPr>
          <w:rFonts w:asciiTheme="minorHAnsi" w:hAnsiTheme="minorHAnsi"/>
        </w:rPr>
        <w:t>3</w:t>
      </w:r>
      <w:r w:rsidR="004603C2">
        <w:rPr>
          <w:rFonts w:asciiTheme="minorHAnsi" w:hAnsiTheme="minorHAnsi"/>
        </w:rPr>
        <w:t>, 1:30-4:30</w:t>
      </w:r>
      <w:r>
        <w:rPr>
          <w:rFonts w:asciiTheme="minorHAnsi" w:hAnsiTheme="minorHAnsi"/>
        </w:rPr>
        <w:t xml:space="preserve"> – Career Echo</w:t>
      </w:r>
    </w:p>
    <w:p w14:paraId="0147B2F0" w14:textId="20A3330F" w:rsidR="008337A7" w:rsidRDefault="008337A7" w:rsidP="008337A7">
      <w:pPr>
        <w:pStyle w:val="ListParagraph"/>
        <w:numPr>
          <w:ilvl w:val="0"/>
          <w:numId w:val="29"/>
        </w:numPr>
        <w:rPr>
          <w:rFonts w:asciiTheme="minorHAnsi" w:hAnsiTheme="minorHAnsi"/>
        </w:rPr>
      </w:pPr>
      <w:r>
        <w:rPr>
          <w:rFonts w:asciiTheme="minorHAnsi" w:hAnsiTheme="minorHAnsi"/>
        </w:rPr>
        <w:t>Write a reflection of how or whether taking this class changed th</w:t>
      </w:r>
      <w:r w:rsidR="004D2702">
        <w:rPr>
          <w:rFonts w:asciiTheme="minorHAnsi" w:hAnsiTheme="minorHAnsi"/>
        </w:rPr>
        <w:t>e career fair</w:t>
      </w:r>
      <w:r>
        <w:rPr>
          <w:rFonts w:asciiTheme="minorHAnsi" w:hAnsiTheme="minorHAnsi"/>
        </w:rPr>
        <w:t xml:space="preserve"> experience</w:t>
      </w:r>
    </w:p>
    <w:p w14:paraId="36A8436E" w14:textId="0EFB70D0" w:rsidR="008337A7" w:rsidRDefault="004603C2" w:rsidP="008337A7">
      <w:pPr>
        <w:pStyle w:val="ListParagraph"/>
        <w:numPr>
          <w:ilvl w:val="0"/>
          <w:numId w:val="29"/>
        </w:numPr>
        <w:rPr>
          <w:rFonts w:asciiTheme="minorHAnsi" w:hAnsiTheme="minorHAnsi"/>
        </w:rPr>
      </w:pPr>
      <w:r>
        <w:rPr>
          <w:rFonts w:asciiTheme="minorHAnsi" w:hAnsiTheme="minorHAnsi"/>
        </w:rPr>
        <w:t>If you can not attend speak to Robin about an alternative assignment</w:t>
      </w:r>
    </w:p>
    <w:p w14:paraId="5F2390C3" w14:textId="76A6A9F2" w:rsidR="008637B0" w:rsidRDefault="008637B0" w:rsidP="008337A7">
      <w:pPr>
        <w:pStyle w:val="ListParagraph"/>
        <w:numPr>
          <w:ilvl w:val="0"/>
          <w:numId w:val="29"/>
        </w:numPr>
        <w:rPr>
          <w:rFonts w:asciiTheme="minorHAnsi" w:hAnsiTheme="minorHAnsi"/>
        </w:rPr>
      </w:pPr>
      <w:r>
        <w:rPr>
          <w:rFonts w:asciiTheme="minorHAnsi" w:hAnsiTheme="minorHAnsi"/>
        </w:rPr>
        <w:t>CS students attend Technical Interview training…….(to be arranged??)</w:t>
      </w:r>
    </w:p>
    <w:p w14:paraId="702FAD2C" w14:textId="77777777" w:rsidR="008337A7" w:rsidRDefault="008337A7" w:rsidP="008337A7">
      <w:pPr>
        <w:rPr>
          <w:rFonts w:asciiTheme="minorHAnsi" w:hAnsiTheme="minorHAnsi"/>
        </w:rPr>
      </w:pPr>
    </w:p>
    <w:p w14:paraId="1AA99659" w14:textId="77777777" w:rsidR="00CF4579" w:rsidRDefault="00CF4579" w:rsidP="0037030B">
      <w:pPr>
        <w:rPr>
          <w:rFonts w:asciiTheme="minorHAnsi" w:hAnsiTheme="minorHAnsi"/>
        </w:rPr>
      </w:pPr>
    </w:p>
    <w:p w14:paraId="471FE9E0" w14:textId="2CC668A6" w:rsidR="00C43C2B" w:rsidRDefault="00C43C2B" w:rsidP="00C43C2B">
      <w:pPr>
        <w:shd w:val="clear" w:color="auto" w:fill="D9D9D9" w:themeFill="background1" w:themeFillShade="D9"/>
        <w:rPr>
          <w:rFonts w:asciiTheme="minorHAnsi" w:hAnsiTheme="minorHAnsi"/>
        </w:rPr>
      </w:pPr>
      <w:r w:rsidRPr="00160BE9">
        <w:rPr>
          <w:rFonts w:asciiTheme="minorHAnsi" w:hAnsiTheme="minorHAnsi"/>
        </w:rPr>
        <w:t xml:space="preserve">Week </w:t>
      </w:r>
      <w:r>
        <w:rPr>
          <w:rFonts w:asciiTheme="minorHAnsi" w:hAnsiTheme="minorHAnsi"/>
        </w:rPr>
        <w:t>1</w:t>
      </w:r>
      <w:r w:rsidR="00540F4D">
        <w:rPr>
          <w:rFonts w:asciiTheme="minorHAnsi" w:hAnsiTheme="minorHAnsi"/>
        </w:rPr>
        <w:t>1</w:t>
      </w:r>
      <w:r>
        <w:rPr>
          <w:rFonts w:asciiTheme="minorHAnsi" w:hAnsiTheme="minorHAnsi"/>
        </w:rPr>
        <w:t xml:space="preserve">/November </w:t>
      </w:r>
      <w:r w:rsidR="008637B0">
        <w:rPr>
          <w:rFonts w:asciiTheme="minorHAnsi" w:hAnsiTheme="minorHAnsi"/>
        </w:rPr>
        <w:t>18</w:t>
      </w:r>
      <w:r w:rsidRPr="00160BE9">
        <w:rPr>
          <w:rFonts w:asciiTheme="minorHAnsi" w:hAnsiTheme="minorHAnsi"/>
        </w:rPr>
        <w:t xml:space="preserve">: </w:t>
      </w:r>
      <w:r w:rsidR="00FB13F4">
        <w:rPr>
          <w:rFonts w:asciiTheme="minorHAnsi" w:hAnsiTheme="minorHAnsi"/>
        </w:rPr>
        <w:t>Making the Most of Your Coop</w:t>
      </w:r>
    </w:p>
    <w:p w14:paraId="717B6BFE" w14:textId="36B931EE" w:rsidR="00DD1020" w:rsidRDefault="00DD1020" w:rsidP="00DD1020">
      <w:pPr>
        <w:shd w:val="clear" w:color="auto" w:fill="D9D9D9" w:themeFill="background1" w:themeFillShade="D9"/>
        <w:rPr>
          <w:rFonts w:asciiTheme="minorHAnsi" w:hAnsiTheme="minorHAnsi"/>
        </w:rPr>
      </w:pPr>
      <w:r>
        <w:rPr>
          <w:rFonts w:asciiTheme="minorHAnsi" w:hAnsiTheme="minorHAnsi"/>
        </w:rPr>
        <w:t xml:space="preserve">Employer Guest: </w:t>
      </w:r>
      <w:r w:rsidR="002876C7">
        <w:rPr>
          <w:rFonts w:asciiTheme="minorHAnsi" w:hAnsiTheme="minorHAnsi"/>
        </w:rPr>
        <w:t xml:space="preserve"> </w:t>
      </w:r>
    </w:p>
    <w:p w14:paraId="26EAD361" w14:textId="77777777" w:rsidR="00DD1020" w:rsidRDefault="00DD1020" w:rsidP="00DD1020">
      <w:pPr>
        <w:rPr>
          <w:rFonts w:asciiTheme="minorHAnsi" w:hAnsiTheme="minorHAnsi"/>
        </w:rPr>
      </w:pPr>
      <w:r>
        <w:rPr>
          <w:rFonts w:asciiTheme="minorHAnsi" w:hAnsiTheme="minorHAnsi"/>
        </w:rPr>
        <w:t xml:space="preserve">Homework: </w:t>
      </w:r>
    </w:p>
    <w:p w14:paraId="50EE5C71" w14:textId="5B3515A8" w:rsidR="007F1A7B" w:rsidRPr="008637B0" w:rsidRDefault="00DD1020" w:rsidP="00D3055B">
      <w:pPr>
        <w:pStyle w:val="ListParagraph"/>
        <w:numPr>
          <w:ilvl w:val="0"/>
          <w:numId w:val="29"/>
        </w:numPr>
        <w:rPr>
          <w:rFonts w:asciiTheme="minorHAnsi" w:hAnsiTheme="minorHAnsi"/>
          <w:sz w:val="44"/>
          <w:szCs w:val="44"/>
        </w:rPr>
      </w:pPr>
      <w:r w:rsidRPr="008637B0">
        <w:rPr>
          <w:rFonts w:asciiTheme="minorHAnsi" w:hAnsiTheme="minorHAnsi"/>
        </w:rPr>
        <w:t xml:space="preserve">Complete Action Plan for your time as a Coop, </w:t>
      </w:r>
      <w:bookmarkStart w:id="4" w:name="_GoBack"/>
      <w:bookmarkEnd w:id="4"/>
    </w:p>
    <w:p w14:paraId="73BE67D8" w14:textId="77777777" w:rsidR="008637B0" w:rsidRPr="008637B0" w:rsidRDefault="008637B0" w:rsidP="008637B0">
      <w:pPr>
        <w:rPr>
          <w:rFonts w:asciiTheme="minorHAnsi" w:hAnsiTheme="minorHAnsi"/>
          <w:sz w:val="44"/>
          <w:szCs w:val="44"/>
        </w:rPr>
      </w:pPr>
    </w:p>
    <w:p w14:paraId="7879FEF5" w14:textId="77777777" w:rsidR="00D15E6F" w:rsidRDefault="00D15E6F" w:rsidP="00F002A4">
      <w:pPr>
        <w:shd w:val="clear" w:color="auto" w:fill="D9D9D9" w:themeFill="background1" w:themeFillShade="D9"/>
        <w:rPr>
          <w:rFonts w:asciiTheme="minorHAnsi" w:hAnsiTheme="minorHAnsi"/>
        </w:rPr>
      </w:pPr>
    </w:p>
    <w:p w14:paraId="056F0518" w14:textId="77777777" w:rsidR="00D15E6F" w:rsidRDefault="00D15E6F" w:rsidP="00F002A4">
      <w:pPr>
        <w:shd w:val="clear" w:color="auto" w:fill="D9D9D9" w:themeFill="background1" w:themeFillShade="D9"/>
        <w:rPr>
          <w:rFonts w:asciiTheme="minorHAnsi" w:hAnsiTheme="minorHAnsi"/>
        </w:rPr>
      </w:pPr>
    </w:p>
    <w:p w14:paraId="746A91DC" w14:textId="52A973AF" w:rsidR="00F002A4" w:rsidRDefault="00F002A4" w:rsidP="00F002A4">
      <w:pPr>
        <w:shd w:val="clear" w:color="auto" w:fill="D9D9D9" w:themeFill="background1" w:themeFillShade="D9"/>
        <w:rPr>
          <w:rFonts w:asciiTheme="minorHAnsi" w:hAnsiTheme="minorHAnsi"/>
        </w:rPr>
      </w:pPr>
      <w:r w:rsidRPr="00160BE9">
        <w:rPr>
          <w:rFonts w:asciiTheme="minorHAnsi" w:hAnsiTheme="minorHAnsi"/>
        </w:rPr>
        <w:t xml:space="preserve">Week </w:t>
      </w:r>
      <w:r>
        <w:rPr>
          <w:rFonts w:asciiTheme="minorHAnsi" w:hAnsiTheme="minorHAnsi"/>
        </w:rPr>
        <w:t>1</w:t>
      </w:r>
      <w:r w:rsidR="00540F4D">
        <w:rPr>
          <w:rFonts w:asciiTheme="minorHAnsi" w:hAnsiTheme="minorHAnsi"/>
        </w:rPr>
        <w:t>2</w:t>
      </w:r>
      <w:r>
        <w:rPr>
          <w:rFonts w:asciiTheme="minorHAnsi" w:hAnsiTheme="minorHAnsi"/>
        </w:rPr>
        <w:t xml:space="preserve">/November </w:t>
      </w:r>
      <w:r w:rsidR="00E0053B">
        <w:rPr>
          <w:rFonts w:asciiTheme="minorHAnsi" w:hAnsiTheme="minorHAnsi"/>
        </w:rPr>
        <w:t>25</w:t>
      </w:r>
      <w:r w:rsidRPr="00160BE9">
        <w:rPr>
          <w:rFonts w:asciiTheme="minorHAnsi" w:hAnsiTheme="minorHAnsi"/>
        </w:rPr>
        <w:t xml:space="preserve">: </w:t>
      </w:r>
    </w:p>
    <w:p w14:paraId="1DD93F09" w14:textId="5E262A40" w:rsidR="00DD1020" w:rsidRPr="007F1A7B" w:rsidRDefault="00DD1020" w:rsidP="00F002A4">
      <w:pPr>
        <w:shd w:val="clear" w:color="auto" w:fill="D9D9D9" w:themeFill="background1" w:themeFillShade="D9"/>
        <w:rPr>
          <w:rFonts w:asciiTheme="minorHAnsi" w:hAnsiTheme="minorHAnsi"/>
          <w:sz w:val="44"/>
          <w:szCs w:val="44"/>
        </w:rPr>
      </w:pPr>
      <w:r w:rsidRPr="008337A7">
        <w:rPr>
          <w:rFonts w:asciiTheme="minorHAnsi" w:hAnsiTheme="minorHAnsi"/>
          <w:sz w:val="44"/>
          <w:szCs w:val="44"/>
        </w:rPr>
        <w:t>NO CLASS – Thanksgiving</w:t>
      </w:r>
    </w:p>
    <w:p w14:paraId="3C700830" w14:textId="16A58FB9" w:rsidR="00BD7118" w:rsidRDefault="00BD7118" w:rsidP="00BD7118">
      <w:pPr>
        <w:rPr>
          <w:rFonts w:asciiTheme="minorHAnsi" w:hAnsiTheme="minorHAnsi"/>
        </w:rPr>
      </w:pPr>
    </w:p>
    <w:p w14:paraId="688761EE" w14:textId="2CC4CA5E" w:rsidR="000C1FB3" w:rsidRDefault="000C1FB3" w:rsidP="00BD7118">
      <w:pPr>
        <w:rPr>
          <w:rFonts w:asciiTheme="minorHAnsi" w:hAnsiTheme="minorHAnsi"/>
        </w:rPr>
      </w:pPr>
    </w:p>
    <w:p w14:paraId="14944900" w14:textId="17C1381B" w:rsidR="000C1FB3" w:rsidRDefault="000C1FB3" w:rsidP="00BD7118">
      <w:pPr>
        <w:rPr>
          <w:rFonts w:asciiTheme="minorHAnsi" w:hAnsiTheme="minorHAnsi"/>
        </w:rPr>
      </w:pPr>
    </w:p>
    <w:p w14:paraId="6A9212A3" w14:textId="00E1E537" w:rsidR="000C1FB3" w:rsidRDefault="000C1FB3" w:rsidP="00BD7118">
      <w:pPr>
        <w:rPr>
          <w:rFonts w:asciiTheme="minorHAnsi" w:hAnsiTheme="minorHAnsi"/>
        </w:rPr>
      </w:pPr>
    </w:p>
    <w:p w14:paraId="752314F7" w14:textId="5DE84B74" w:rsidR="000C1FB3" w:rsidRDefault="000C1FB3" w:rsidP="00BD7118">
      <w:pPr>
        <w:rPr>
          <w:rFonts w:asciiTheme="minorHAnsi" w:hAnsiTheme="minorHAnsi"/>
        </w:rPr>
      </w:pPr>
    </w:p>
    <w:p w14:paraId="33A392F5" w14:textId="77777777" w:rsidR="000C1FB3" w:rsidRDefault="000C1FB3" w:rsidP="00BD7118">
      <w:pPr>
        <w:rPr>
          <w:rFonts w:asciiTheme="minorHAnsi" w:hAnsiTheme="minorHAnsi"/>
        </w:rPr>
      </w:pPr>
    </w:p>
    <w:p w14:paraId="2D37D5B8" w14:textId="77777777" w:rsidR="00CF09EB" w:rsidRDefault="00CF09EB" w:rsidP="00E0053B">
      <w:pPr>
        <w:shd w:val="clear" w:color="auto" w:fill="D9D9D9" w:themeFill="background1" w:themeFillShade="D9"/>
        <w:rPr>
          <w:rFonts w:asciiTheme="minorHAnsi" w:hAnsiTheme="minorHAnsi"/>
        </w:rPr>
      </w:pPr>
    </w:p>
    <w:p w14:paraId="1BFB6F80" w14:textId="77777777" w:rsidR="00CF09EB" w:rsidRDefault="00CF09EB" w:rsidP="00E0053B">
      <w:pPr>
        <w:shd w:val="clear" w:color="auto" w:fill="D9D9D9" w:themeFill="background1" w:themeFillShade="D9"/>
        <w:rPr>
          <w:rFonts w:asciiTheme="minorHAnsi" w:hAnsiTheme="minorHAnsi"/>
        </w:rPr>
      </w:pPr>
    </w:p>
    <w:p w14:paraId="1D75B661" w14:textId="77777777" w:rsidR="00CF09EB" w:rsidRDefault="00CF09EB" w:rsidP="00E0053B">
      <w:pPr>
        <w:shd w:val="clear" w:color="auto" w:fill="D9D9D9" w:themeFill="background1" w:themeFillShade="D9"/>
        <w:rPr>
          <w:rFonts w:asciiTheme="minorHAnsi" w:hAnsiTheme="minorHAnsi"/>
        </w:rPr>
      </w:pPr>
    </w:p>
    <w:p w14:paraId="22163060" w14:textId="49C7D013" w:rsidR="00E0053B" w:rsidRDefault="00E0053B" w:rsidP="00E0053B">
      <w:pPr>
        <w:shd w:val="clear" w:color="auto" w:fill="D9D9D9" w:themeFill="background1" w:themeFillShade="D9"/>
        <w:rPr>
          <w:rFonts w:asciiTheme="minorHAnsi" w:hAnsiTheme="minorHAnsi"/>
        </w:rPr>
      </w:pPr>
      <w:r w:rsidRPr="00160BE9">
        <w:rPr>
          <w:rFonts w:asciiTheme="minorHAnsi" w:hAnsiTheme="minorHAnsi"/>
        </w:rPr>
        <w:t xml:space="preserve">Week </w:t>
      </w:r>
      <w:r>
        <w:rPr>
          <w:rFonts w:asciiTheme="minorHAnsi" w:hAnsiTheme="minorHAnsi"/>
        </w:rPr>
        <w:t>1</w:t>
      </w:r>
      <w:r w:rsidR="00540F4D">
        <w:rPr>
          <w:rFonts w:asciiTheme="minorHAnsi" w:hAnsiTheme="minorHAnsi"/>
        </w:rPr>
        <w:t>3</w:t>
      </w:r>
      <w:r>
        <w:rPr>
          <w:rFonts w:asciiTheme="minorHAnsi" w:hAnsiTheme="minorHAnsi"/>
        </w:rPr>
        <w:t>/December 2</w:t>
      </w:r>
      <w:r w:rsidRPr="00160BE9">
        <w:rPr>
          <w:rFonts w:asciiTheme="minorHAnsi" w:hAnsiTheme="minorHAnsi"/>
        </w:rPr>
        <w:t>:</w:t>
      </w:r>
      <w:r>
        <w:rPr>
          <w:rFonts w:asciiTheme="minorHAnsi" w:hAnsiTheme="minorHAnsi"/>
        </w:rPr>
        <w:t xml:space="preserve"> Making the Most of your Coop</w:t>
      </w:r>
    </w:p>
    <w:p w14:paraId="484A8FF1" w14:textId="0EE8D36D" w:rsidR="00E0053B" w:rsidRDefault="00E0053B" w:rsidP="00E0053B">
      <w:pPr>
        <w:shd w:val="clear" w:color="auto" w:fill="D9D9D9" w:themeFill="background1" w:themeFillShade="D9"/>
        <w:rPr>
          <w:rFonts w:asciiTheme="minorHAnsi" w:hAnsiTheme="minorHAnsi"/>
        </w:rPr>
      </w:pPr>
      <w:r>
        <w:rPr>
          <w:rFonts w:asciiTheme="minorHAnsi" w:hAnsiTheme="minorHAnsi"/>
        </w:rPr>
        <w:t xml:space="preserve">Robin:  Making most of COOP, Action Plan Reports, Group work.   </w:t>
      </w:r>
    </w:p>
    <w:p w14:paraId="6F80EBD0" w14:textId="102757E1" w:rsidR="00E0053B" w:rsidRDefault="00E0053B" w:rsidP="00E0053B">
      <w:pPr>
        <w:shd w:val="clear" w:color="auto" w:fill="D9D9D9" w:themeFill="background1" w:themeFillShade="D9"/>
        <w:rPr>
          <w:rFonts w:asciiTheme="minorHAnsi" w:hAnsiTheme="minorHAnsi"/>
          <w:i/>
        </w:rPr>
      </w:pPr>
      <w:r>
        <w:rPr>
          <w:rFonts w:asciiTheme="minorHAnsi" w:hAnsiTheme="minorHAnsi"/>
        </w:rPr>
        <w:t>Employer Guest:</w:t>
      </w:r>
      <w:r w:rsidR="002876C7">
        <w:rPr>
          <w:rFonts w:asciiTheme="minorHAnsi" w:hAnsiTheme="minorHAnsi"/>
        </w:rPr>
        <w:t xml:space="preserve"> Joseph Brown </w:t>
      </w:r>
    </w:p>
    <w:p w14:paraId="3FE36D8B" w14:textId="77777777" w:rsidR="00E0053B" w:rsidRDefault="00E0053B" w:rsidP="00E0053B">
      <w:pPr>
        <w:shd w:val="clear" w:color="auto" w:fill="D9D9D9" w:themeFill="background1" w:themeFillShade="D9"/>
        <w:rPr>
          <w:rFonts w:asciiTheme="minorHAnsi" w:hAnsiTheme="minorHAnsi"/>
        </w:rPr>
      </w:pPr>
    </w:p>
    <w:p w14:paraId="12EE4564" w14:textId="4BDFCDC1" w:rsidR="00E0053B" w:rsidRDefault="00E0053B" w:rsidP="00E0053B">
      <w:pPr>
        <w:rPr>
          <w:rFonts w:asciiTheme="minorHAnsi" w:hAnsiTheme="minorHAnsi"/>
        </w:rPr>
      </w:pPr>
      <w:r>
        <w:rPr>
          <w:rFonts w:asciiTheme="minorHAnsi" w:hAnsiTheme="minorHAnsi"/>
        </w:rPr>
        <w:t xml:space="preserve">Homework: </w:t>
      </w:r>
    </w:p>
    <w:p w14:paraId="63E53CDA" w14:textId="5775A8AF" w:rsidR="00FB13F4" w:rsidRDefault="00FB13F4" w:rsidP="00FB13F4">
      <w:pPr>
        <w:pStyle w:val="ListParagraph"/>
        <w:numPr>
          <w:ilvl w:val="0"/>
          <w:numId w:val="29"/>
        </w:numPr>
        <w:rPr>
          <w:rFonts w:asciiTheme="minorHAnsi" w:hAnsiTheme="minorHAnsi"/>
        </w:rPr>
      </w:pPr>
      <w:r>
        <w:rPr>
          <w:rFonts w:asciiTheme="minorHAnsi" w:hAnsiTheme="minorHAnsi"/>
        </w:rPr>
        <w:t>Watch:</w:t>
      </w:r>
    </w:p>
    <w:p w14:paraId="57D530B1" w14:textId="27000177" w:rsidR="00FB13F4" w:rsidRDefault="00FB13F4" w:rsidP="00FB13F4">
      <w:pPr>
        <w:pStyle w:val="ListParagraph"/>
        <w:numPr>
          <w:ilvl w:val="0"/>
          <w:numId w:val="29"/>
        </w:numPr>
        <w:rPr>
          <w:rFonts w:asciiTheme="minorHAnsi" w:hAnsiTheme="minorHAnsi"/>
        </w:rPr>
      </w:pPr>
      <w:r>
        <w:rPr>
          <w:rFonts w:asciiTheme="minorHAnsi" w:hAnsiTheme="minorHAnsi"/>
        </w:rPr>
        <w:t>Read:</w:t>
      </w:r>
    </w:p>
    <w:p w14:paraId="464506EB" w14:textId="0434C9CA" w:rsidR="00FB13F4" w:rsidRPr="00FB13F4" w:rsidRDefault="00FB13F4" w:rsidP="00FB13F4">
      <w:pPr>
        <w:pStyle w:val="ListParagraph"/>
        <w:numPr>
          <w:ilvl w:val="0"/>
          <w:numId w:val="29"/>
        </w:numPr>
        <w:rPr>
          <w:rFonts w:asciiTheme="minorHAnsi" w:hAnsiTheme="minorHAnsi"/>
        </w:rPr>
      </w:pPr>
      <w:r>
        <w:rPr>
          <w:rFonts w:asciiTheme="minorHAnsi" w:hAnsiTheme="minorHAnsi"/>
        </w:rPr>
        <w:t>Reflect:</w:t>
      </w:r>
    </w:p>
    <w:p w14:paraId="5AB1AB02" w14:textId="66B60579" w:rsidR="00E0053B" w:rsidRDefault="00E0053B" w:rsidP="00D15E6F">
      <w:pPr>
        <w:rPr>
          <w:rFonts w:asciiTheme="minorHAnsi" w:hAnsiTheme="minorHAnsi"/>
        </w:rPr>
      </w:pPr>
    </w:p>
    <w:p w14:paraId="6FFCD6D5" w14:textId="51CAAE73" w:rsidR="00D15E6F" w:rsidRDefault="00D15E6F" w:rsidP="00D15E6F">
      <w:pPr>
        <w:rPr>
          <w:rFonts w:asciiTheme="minorHAnsi" w:hAnsiTheme="minorHAnsi"/>
        </w:rPr>
      </w:pPr>
    </w:p>
    <w:p w14:paraId="67936264" w14:textId="77777777" w:rsidR="00D15E6F" w:rsidRPr="00D15E6F" w:rsidRDefault="00D15E6F" w:rsidP="00D15E6F">
      <w:pPr>
        <w:rPr>
          <w:rFonts w:asciiTheme="minorHAnsi" w:hAnsiTheme="minorHAnsi"/>
        </w:rPr>
      </w:pPr>
    </w:p>
    <w:p w14:paraId="440593F4" w14:textId="2B2B0672" w:rsidR="00E0053B" w:rsidRDefault="00E0053B" w:rsidP="00E0053B">
      <w:pPr>
        <w:shd w:val="clear" w:color="auto" w:fill="D9D9D9" w:themeFill="background1" w:themeFillShade="D9"/>
        <w:rPr>
          <w:rFonts w:asciiTheme="minorHAnsi" w:hAnsiTheme="minorHAnsi"/>
        </w:rPr>
      </w:pPr>
      <w:r w:rsidRPr="00160BE9">
        <w:rPr>
          <w:rFonts w:asciiTheme="minorHAnsi" w:hAnsiTheme="minorHAnsi"/>
        </w:rPr>
        <w:t xml:space="preserve">Week </w:t>
      </w:r>
      <w:r>
        <w:rPr>
          <w:rFonts w:asciiTheme="minorHAnsi" w:hAnsiTheme="minorHAnsi"/>
        </w:rPr>
        <w:t>14/December 9</w:t>
      </w:r>
      <w:r w:rsidRPr="00160BE9">
        <w:rPr>
          <w:rFonts w:asciiTheme="minorHAnsi" w:hAnsiTheme="minorHAnsi"/>
        </w:rPr>
        <w:t xml:space="preserve">: </w:t>
      </w:r>
      <w:r>
        <w:rPr>
          <w:rFonts w:asciiTheme="minorHAnsi" w:hAnsiTheme="minorHAnsi"/>
        </w:rPr>
        <w:t>Last Class</w:t>
      </w:r>
    </w:p>
    <w:p w14:paraId="2509CCC3" w14:textId="77777777" w:rsidR="00E0053B" w:rsidRDefault="00E0053B" w:rsidP="00E0053B">
      <w:pPr>
        <w:shd w:val="clear" w:color="auto" w:fill="D9D9D9" w:themeFill="background1" w:themeFillShade="D9"/>
        <w:rPr>
          <w:rFonts w:asciiTheme="minorHAnsi" w:hAnsiTheme="minorHAnsi"/>
        </w:rPr>
      </w:pPr>
      <w:r>
        <w:rPr>
          <w:rFonts w:asciiTheme="minorHAnsi" w:hAnsiTheme="minorHAnsi"/>
        </w:rPr>
        <w:t xml:space="preserve">Student Presentations – </w:t>
      </w:r>
    </w:p>
    <w:p w14:paraId="04011582" w14:textId="77777777" w:rsidR="00E0053B" w:rsidRDefault="00E0053B" w:rsidP="00E0053B">
      <w:pPr>
        <w:shd w:val="clear" w:color="auto" w:fill="D9D9D9" w:themeFill="background1" w:themeFillShade="D9"/>
        <w:rPr>
          <w:rFonts w:asciiTheme="minorHAnsi" w:hAnsiTheme="minorHAnsi"/>
        </w:rPr>
      </w:pPr>
      <w:r>
        <w:rPr>
          <w:rFonts w:asciiTheme="minorHAnsi" w:hAnsiTheme="minorHAnsi"/>
        </w:rPr>
        <w:t>Evaluations – formal</w:t>
      </w:r>
    </w:p>
    <w:p w14:paraId="38A2C656" w14:textId="77777777" w:rsidR="00E0053B" w:rsidRDefault="00E0053B" w:rsidP="00E0053B">
      <w:pPr>
        <w:shd w:val="clear" w:color="auto" w:fill="D9D9D9" w:themeFill="background1" w:themeFillShade="D9"/>
        <w:rPr>
          <w:rFonts w:asciiTheme="minorHAnsi" w:hAnsiTheme="minorHAnsi"/>
        </w:rPr>
      </w:pPr>
      <w:r>
        <w:rPr>
          <w:rFonts w:asciiTheme="minorHAnsi" w:hAnsiTheme="minorHAnsi"/>
        </w:rPr>
        <w:t>Evaluations – Discussion:  When we teach this class again – what would we Stop/Start/Continue</w:t>
      </w:r>
    </w:p>
    <w:p w14:paraId="579FAE3A" w14:textId="77777777" w:rsidR="00E0053B" w:rsidRPr="00BD7118" w:rsidRDefault="00E0053B" w:rsidP="00E0053B">
      <w:pPr>
        <w:shd w:val="clear" w:color="auto" w:fill="D9D9D9" w:themeFill="background1" w:themeFillShade="D9"/>
        <w:rPr>
          <w:rFonts w:asciiTheme="minorHAnsi" w:hAnsiTheme="minorHAnsi"/>
          <w:i/>
        </w:rPr>
      </w:pPr>
      <w:r>
        <w:rPr>
          <w:rFonts w:asciiTheme="minorHAnsi" w:hAnsiTheme="minorHAnsi"/>
        </w:rPr>
        <w:t xml:space="preserve">Employer Guest: </w:t>
      </w:r>
    </w:p>
    <w:p w14:paraId="4F819EF1" w14:textId="3ABB71B2" w:rsidR="00E0053B" w:rsidRPr="00E0053B" w:rsidRDefault="0008779B" w:rsidP="00C43C2B">
      <w:pPr>
        <w:shd w:val="clear" w:color="auto" w:fill="D9D9D9" w:themeFill="background1" w:themeFillShade="D9"/>
        <w:rPr>
          <w:rFonts w:asciiTheme="minorHAnsi" w:hAnsiTheme="minorHAnsi"/>
        </w:rPr>
      </w:pPr>
      <w:r>
        <w:rPr>
          <w:rFonts w:asciiTheme="minorHAnsi" w:hAnsiTheme="minorHAnsi"/>
        </w:rPr>
        <w:t xml:space="preserve">Employer Guest: </w:t>
      </w:r>
    </w:p>
    <w:sectPr w:rsidR="00E0053B" w:rsidRPr="00E0053B" w:rsidSect="0047181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B098" w14:textId="77777777" w:rsidR="00860395" w:rsidRDefault="00860395" w:rsidP="0043199B">
      <w:r>
        <w:separator/>
      </w:r>
    </w:p>
  </w:endnote>
  <w:endnote w:type="continuationSeparator" w:id="0">
    <w:p w14:paraId="346A2CF0" w14:textId="77777777" w:rsidR="00860395" w:rsidRDefault="00860395" w:rsidP="0043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D3055B" w14:paraId="7C93C26C" w14:textId="77777777" w:rsidTr="00210A0B">
      <w:tc>
        <w:tcPr>
          <w:tcW w:w="4500" w:type="pct"/>
          <w:tcBorders>
            <w:top w:val="single" w:sz="4" w:space="0" w:color="000000" w:themeColor="text1"/>
          </w:tcBorders>
        </w:tcPr>
        <w:p w14:paraId="4490B24B" w14:textId="51D13B82" w:rsidR="00D3055B" w:rsidRPr="00B36AF4" w:rsidRDefault="00D3055B" w:rsidP="003838FE">
          <w:pPr>
            <w:pStyle w:val="Footer"/>
            <w:jc w:val="right"/>
            <w:rPr>
              <w:rFonts w:asciiTheme="minorHAnsi" w:hAnsiTheme="minorHAnsi"/>
            </w:rPr>
          </w:pPr>
          <w:sdt>
            <w:sdtPr>
              <w:rPr>
                <w:rFonts w:asciiTheme="minorHAnsi" w:hAnsiTheme="minorHAnsi"/>
              </w:rPr>
              <w:alias w:val="Company"/>
              <w:id w:val="75971759"/>
              <w:dataBinding w:prefixMappings="xmlns:ns0='http://schemas.openxmlformats.org/officeDocument/2006/extended-properties'" w:xpath="/ns0:Properties[1]/ns0:Company[1]" w:storeItemID="{6668398D-A668-4E3E-A5EB-62B293D839F1}"/>
              <w:text/>
            </w:sdtPr>
            <w:sdtContent>
              <w:r w:rsidRPr="00B36AF4">
                <w:rPr>
                  <w:rFonts w:asciiTheme="minorHAnsi" w:hAnsiTheme="minorHAnsi"/>
                </w:rPr>
                <w:t>Tufts University</w:t>
              </w:r>
            </w:sdtContent>
          </w:sdt>
          <w:r>
            <w:rPr>
              <w:rFonts w:asciiTheme="minorHAnsi" w:hAnsiTheme="minorHAnsi"/>
            </w:rPr>
            <w:t xml:space="preserve"> | Engineering COOP Fall 2020 (online course)</w:t>
          </w:r>
        </w:p>
      </w:tc>
      <w:tc>
        <w:tcPr>
          <w:tcW w:w="500" w:type="pct"/>
          <w:tcBorders>
            <w:top w:val="single" w:sz="4" w:space="0" w:color="C0504D" w:themeColor="accent2"/>
          </w:tcBorders>
          <w:shd w:val="clear" w:color="auto" w:fill="31849B" w:themeFill="accent5" w:themeFillShade="BF"/>
        </w:tcPr>
        <w:p w14:paraId="7E14BC96" w14:textId="4749BA53" w:rsidR="00D3055B" w:rsidRPr="00B36AF4" w:rsidRDefault="00D3055B">
          <w:pPr>
            <w:pStyle w:val="Header"/>
            <w:rPr>
              <w:rFonts w:asciiTheme="minorHAnsi" w:hAnsiTheme="minorHAnsi"/>
              <w:color w:val="FFFFFF" w:themeColor="background1"/>
            </w:rPr>
          </w:pPr>
          <w:r w:rsidRPr="00B36AF4">
            <w:rPr>
              <w:rFonts w:asciiTheme="minorHAnsi" w:hAnsiTheme="minorHAnsi"/>
            </w:rPr>
            <w:fldChar w:fldCharType="begin"/>
          </w:r>
          <w:r w:rsidRPr="00B36AF4">
            <w:rPr>
              <w:rFonts w:asciiTheme="minorHAnsi" w:hAnsiTheme="minorHAnsi"/>
            </w:rPr>
            <w:instrText xml:space="preserve"> PAGE   \* MERGEFORMAT </w:instrText>
          </w:r>
          <w:r w:rsidRPr="00B36AF4">
            <w:rPr>
              <w:rFonts w:asciiTheme="minorHAnsi" w:hAnsiTheme="minorHAnsi"/>
            </w:rPr>
            <w:fldChar w:fldCharType="separate"/>
          </w:r>
          <w:r w:rsidRPr="00BA64C9">
            <w:rPr>
              <w:rFonts w:asciiTheme="minorHAnsi" w:hAnsiTheme="minorHAnsi"/>
              <w:noProof/>
              <w:color w:val="FFFFFF" w:themeColor="background1"/>
            </w:rPr>
            <w:t>5</w:t>
          </w:r>
          <w:r w:rsidRPr="00B36AF4">
            <w:rPr>
              <w:rFonts w:asciiTheme="minorHAnsi" w:hAnsiTheme="minorHAnsi"/>
              <w:noProof/>
              <w:color w:val="FFFFFF" w:themeColor="background1"/>
            </w:rPr>
            <w:fldChar w:fldCharType="end"/>
          </w:r>
        </w:p>
      </w:tc>
    </w:tr>
  </w:tbl>
  <w:p w14:paraId="4B9693DB" w14:textId="77777777" w:rsidR="00D3055B" w:rsidRPr="007A0C9A" w:rsidRDefault="00D3055B" w:rsidP="007A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8C44" w14:textId="77777777" w:rsidR="00860395" w:rsidRDefault="00860395" w:rsidP="0043199B">
      <w:r>
        <w:separator/>
      </w:r>
    </w:p>
  </w:footnote>
  <w:footnote w:type="continuationSeparator" w:id="0">
    <w:p w14:paraId="63F51F5C" w14:textId="77777777" w:rsidR="00860395" w:rsidRDefault="00860395" w:rsidP="0043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44BF" w14:textId="26648ED4" w:rsidR="00D3055B" w:rsidRPr="00DB2D9A" w:rsidRDefault="00D3055B" w:rsidP="00DA2281">
    <w:pPr>
      <w:pBdr>
        <w:top w:val="double" w:sz="4" w:space="1" w:color="auto"/>
        <w:left w:val="double" w:sz="4" w:space="4" w:color="auto"/>
        <w:bottom w:val="double" w:sz="4" w:space="1" w:color="auto"/>
        <w:right w:val="double" w:sz="4" w:space="4" w:color="auto"/>
      </w:pBdr>
      <w:jc w:val="center"/>
      <w:rPr>
        <w:rFonts w:asciiTheme="minorHAnsi" w:hAnsiTheme="minorHAnsi"/>
        <w:b/>
        <w:sz w:val="36"/>
        <w:szCs w:val="36"/>
      </w:rPr>
    </w:pPr>
    <w:r>
      <w:rPr>
        <w:rFonts w:asciiTheme="minorHAnsi" w:hAnsiTheme="minorHAnsi"/>
        <w:b/>
        <w:sz w:val="36"/>
        <w:szCs w:val="36"/>
      </w:rPr>
      <w:t xml:space="preserve">Getting Ready For COOP </w:t>
    </w:r>
    <w:r w:rsidRPr="00DB2D9A">
      <w:rPr>
        <w:rFonts w:asciiTheme="minorHAnsi" w:hAnsiTheme="minorHAnsi"/>
        <w:b/>
        <w:sz w:val="36"/>
        <w:szCs w:val="36"/>
      </w:rPr>
      <w:t xml:space="preserve">   </w:t>
    </w:r>
  </w:p>
  <w:p w14:paraId="440807E9" w14:textId="48A1DC98" w:rsidR="00D3055B" w:rsidRDefault="00D3055B" w:rsidP="00DA2281">
    <w:pPr>
      <w:pBdr>
        <w:top w:val="double" w:sz="4" w:space="1" w:color="auto"/>
        <w:left w:val="double" w:sz="4" w:space="4" w:color="auto"/>
        <w:bottom w:val="double" w:sz="4" w:space="1" w:color="auto"/>
        <w:right w:val="double" w:sz="4" w:space="4" w:color="auto"/>
      </w:pBdr>
      <w:jc w:val="center"/>
      <w:rPr>
        <w:rFonts w:asciiTheme="minorHAnsi" w:hAnsiTheme="minorHAnsi"/>
        <w:b/>
        <w:sz w:val="36"/>
        <w:szCs w:val="36"/>
      </w:rPr>
    </w:pPr>
    <w:r>
      <w:rPr>
        <w:rFonts w:asciiTheme="minorHAnsi" w:hAnsiTheme="minorHAnsi"/>
        <w:b/>
        <w:sz w:val="36"/>
        <w:szCs w:val="36"/>
      </w:rPr>
      <w:t>Fall 2020</w:t>
    </w:r>
  </w:p>
  <w:p w14:paraId="03245C27" w14:textId="77777777" w:rsidR="00D3055B" w:rsidRDefault="00D3055B">
    <w:pPr>
      <w:pStyle w:val="Header"/>
    </w:pPr>
  </w:p>
  <w:p w14:paraId="24EFE3DD" w14:textId="77777777" w:rsidR="00D3055B" w:rsidRDefault="00D3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08A"/>
    <w:multiLevelType w:val="hybridMultilevel"/>
    <w:tmpl w:val="B936F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8BD"/>
    <w:multiLevelType w:val="hybridMultilevel"/>
    <w:tmpl w:val="2ADA6D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0943"/>
    <w:multiLevelType w:val="hybridMultilevel"/>
    <w:tmpl w:val="9E9659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718E"/>
    <w:multiLevelType w:val="multilevel"/>
    <w:tmpl w:val="2550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64B54"/>
    <w:multiLevelType w:val="hybridMultilevel"/>
    <w:tmpl w:val="0FACB9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71506"/>
    <w:multiLevelType w:val="hybridMultilevel"/>
    <w:tmpl w:val="7CDECC78"/>
    <w:lvl w:ilvl="0" w:tplc="28803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72AA1"/>
    <w:multiLevelType w:val="hybridMultilevel"/>
    <w:tmpl w:val="23F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23CB"/>
    <w:multiLevelType w:val="multilevel"/>
    <w:tmpl w:val="920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348D3"/>
    <w:multiLevelType w:val="hybridMultilevel"/>
    <w:tmpl w:val="2DACA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6FBC"/>
    <w:multiLevelType w:val="hybridMultilevel"/>
    <w:tmpl w:val="83DC3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45A0"/>
    <w:multiLevelType w:val="hybridMultilevel"/>
    <w:tmpl w:val="AF1A2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70219B"/>
    <w:multiLevelType w:val="hybridMultilevel"/>
    <w:tmpl w:val="4CEA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B5120"/>
    <w:multiLevelType w:val="hybridMultilevel"/>
    <w:tmpl w:val="F6C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64644"/>
    <w:multiLevelType w:val="hybridMultilevel"/>
    <w:tmpl w:val="DBE8F7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12963"/>
    <w:multiLevelType w:val="hybridMultilevel"/>
    <w:tmpl w:val="1166F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9662F"/>
    <w:multiLevelType w:val="hybridMultilevel"/>
    <w:tmpl w:val="C9D45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57DFF"/>
    <w:multiLevelType w:val="hybridMultilevel"/>
    <w:tmpl w:val="D5D02B04"/>
    <w:lvl w:ilvl="0" w:tplc="28803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D0D7E"/>
    <w:multiLevelType w:val="hybridMultilevel"/>
    <w:tmpl w:val="93AE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22"/>
    <w:multiLevelType w:val="hybridMultilevel"/>
    <w:tmpl w:val="0F382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16FA1"/>
    <w:multiLevelType w:val="hybridMultilevel"/>
    <w:tmpl w:val="EBA8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F76D4"/>
    <w:multiLevelType w:val="hybridMultilevel"/>
    <w:tmpl w:val="928CB306"/>
    <w:lvl w:ilvl="0" w:tplc="7EC0283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821AE"/>
    <w:multiLevelType w:val="hybridMultilevel"/>
    <w:tmpl w:val="834EC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A6B20"/>
    <w:multiLevelType w:val="hybridMultilevel"/>
    <w:tmpl w:val="E0F0F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22D99"/>
    <w:multiLevelType w:val="hybridMultilevel"/>
    <w:tmpl w:val="05D6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66601"/>
    <w:multiLevelType w:val="hybridMultilevel"/>
    <w:tmpl w:val="DFA0896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01431B"/>
    <w:multiLevelType w:val="hybridMultilevel"/>
    <w:tmpl w:val="79BA6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1930"/>
    <w:multiLevelType w:val="hybridMultilevel"/>
    <w:tmpl w:val="F28210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F4551"/>
    <w:multiLevelType w:val="hybridMultilevel"/>
    <w:tmpl w:val="075A4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44EC9"/>
    <w:multiLevelType w:val="hybridMultilevel"/>
    <w:tmpl w:val="614AB3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576"/>
    <w:multiLevelType w:val="hybridMultilevel"/>
    <w:tmpl w:val="B7D85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648B"/>
    <w:multiLevelType w:val="hybridMultilevel"/>
    <w:tmpl w:val="07268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47FD1"/>
    <w:multiLevelType w:val="hybridMultilevel"/>
    <w:tmpl w:val="E39ED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7796"/>
    <w:multiLevelType w:val="hybridMultilevel"/>
    <w:tmpl w:val="3340A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9048C"/>
    <w:multiLevelType w:val="hybridMultilevel"/>
    <w:tmpl w:val="62F6F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A562C"/>
    <w:multiLevelType w:val="hybridMultilevel"/>
    <w:tmpl w:val="949E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24FB8"/>
    <w:multiLevelType w:val="hybridMultilevel"/>
    <w:tmpl w:val="11928A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2B71EF"/>
    <w:multiLevelType w:val="hybridMultilevel"/>
    <w:tmpl w:val="442A8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31"/>
  </w:num>
  <w:num w:numId="6">
    <w:abstractNumId w:val="29"/>
  </w:num>
  <w:num w:numId="7">
    <w:abstractNumId w:val="16"/>
  </w:num>
  <w:num w:numId="8">
    <w:abstractNumId w:val="14"/>
  </w:num>
  <w:num w:numId="9">
    <w:abstractNumId w:val="5"/>
  </w:num>
  <w:num w:numId="10">
    <w:abstractNumId w:val="20"/>
  </w:num>
  <w:num w:numId="11">
    <w:abstractNumId w:val="30"/>
  </w:num>
  <w:num w:numId="12">
    <w:abstractNumId w:val="27"/>
  </w:num>
  <w:num w:numId="13">
    <w:abstractNumId w:val="21"/>
  </w:num>
  <w:num w:numId="14">
    <w:abstractNumId w:val="4"/>
  </w:num>
  <w:num w:numId="15">
    <w:abstractNumId w:val="34"/>
  </w:num>
  <w:num w:numId="16">
    <w:abstractNumId w:val="19"/>
  </w:num>
  <w:num w:numId="17">
    <w:abstractNumId w:val="11"/>
  </w:num>
  <w:num w:numId="18">
    <w:abstractNumId w:val="33"/>
  </w:num>
  <w:num w:numId="19">
    <w:abstractNumId w:val="26"/>
  </w:num>
  <w:num w:numId="20">
    <w:abstractNumId w:val="6"/>
  </w:num>
  <w:num w:numId="21">
    <w:abstractNumId w:val="10"/>
  </w:num>
  <w:num w:numId="22">
    <w:abstractNumId w:val="18"/>
  </w:num>
  <w:num w:numId="23">
    <w:abstractNumId w:val="24"/>
  </w:num>
  <w:num w:numId="24">
    <w:abstractNumId w:val="32"/>
  </w:num>
  <w:num w:numId="25">
    <w:abstractNumId w:val="23"/>
  </w:num>
  <w:num w:numId="26">
    <w:abstractNumId w:val="22"/>
  </w:num>
  <w:num w:numId="27">
    <w:abstractNumId w:val="36"/>
  </w:num>
  <w:num w:numId="28">
    <w:abstractNumId w:val="9"/>
  </w:num>
  <w:num w:numId="29">
    <w:abstractNumId w:val="28"/>
  </w:num>
  <w:num w:numId="30">
    <w:abstractNumId w:val="25"/>
  </w:num>
  <w:num w:numId="31">
    <w:abstractNumId w:val="13"/>
  </w:num>
  <w:num w:numId="32">
    <w:abstractNumId w:val="12"/>
  </w:num>
  <w:num w:numId="33">
    <w:abstractNumId w:val="35"/>
  </w:num>
  <w:num w:numId="34">
    <w:abstractNumId w:val="8"/>
  </w:num>
  <w:num w:numId="35">
    <w:abstractNumId w:val="3"/>
  </w:num>
  <w:num w:numId="36">
    <w:abstractNumId w:val="7"/>
  </w:num>
  <w:num w:numId="37">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dian, Behrouz">
    <w15:presenceInfo w15:providerId="AD" w15:userId="S::babedian@tufts.edu::87616e95-46ff-4a7e-88ce-88aff2ca7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C0"/>
    <w:rsid w:val="000045F8"/>
    <w:rsid w:val="00006437"/>
    <w:rsid w:val="000072AF"/>
    <w:rsid w:val="00007841"/>
    <w:rsid w:val="00016AAC"/>
    <w:rsid w:val="00024409"/>
    <w:rsid w:val="00024D80"/>
    <w:rsid w:val="000302DD"/>
    <w:rsid w:val="000316F2"/>
    <w:rsid w:val="00037017"/>
    <w:rsid w:val="00037633"/>
    <w:rsid w:val="0004194B"/>
    <w:rsid w:val="000442D1"/>
    <w:rsid w:val="0004634C"/>
    <w:rsid w:val="000514BB"/>
    <w:rsid w:val="00053601"/>
    <w:rsid w:val="00060D00"/>
    <w:rsid w:val="000626A7"/>
    <w:rsid w:val="00062714"/>
    <w:rsid w:val="00062AA1"/>
    <w:rsid w:val="00063189"/>
    <w:rsid w:val="00064560"/>
    <w:rsid w:val="00067B9F"/>
    <w:rsid w:val="00067F07"/>
    <w:rsid w:val="00070194"/>
    <w:rsid w:val="00070610"/>
    <w:rsid w:val="000706B7"/>
    <w:rsid w:val="000732A7"/>
    <w:rsid w:val="0007425B"/>
    <w:rsid w:val="0007566C"/>
    <w:rsid w:val="0007605B"/>
    <w:rsid w:val="0007729F"/>
    <w:rsid w:val="00083D1F"/>
    <w:rsid w:val="00084498"/>
    <w:rsid w:val="0008529E"/>
    <w:rsid w:val="0008779B"/>
    <w:rsid w:val="000948FB"/>
    <w:rsid w:val="000A0D5D"/>
    <w:rsid w:val="000A2248"/>
    <w:rsid w:val="000A592D"/>
    <w:rsid w:val="000A7EE3"/>
    <w:rsid w:val="000B0BEB"/>
    <w:rsid w:val="000B1B3C"/>
    <w:rsid w:val="000B21E5"/>
    <w:rsid w:val="000B2CE2"/>
    <w:rsid w:val="000B497D"/>
    <w:rsid w:val="000B5AB9"/>
    <w:rsid w:val="000B5BC3"/>
    <w:rsid w:val="000C1FB3"/>
    <w:rsid w:val="000C272F"/>
    <w:rsid w:val="000D5B98"/>
    <w:rsid w:val="000D6B40"/>
    <w:rsid w:val="000D7FF2"/>
    <w:rsid w:val="000E18F3"/>
    <w:rsid w:val="000E7ABC"/>
    <w:rsid w:val="000F1393"/>
    <w:rsid w:val="000F6E66"/>
    <w:rsid w:val="000F7DC7"/>
    <w:rsid w:val="00110E96"/>
    <w:rsid w:val="00112A14"/>
    <w:rsid w:val="00121769"/>
    <w:rsid w:val="00121837"/>
    <w:rsid w:val="0012562E"/>
    <w:rsid w:val="00145D87"/>
    <w:rsid w:val="001470CD"/>
    <w:rsid w:val="00160BE9"/>
    <w:rsid w:val="00160DCE"/>
    <w:rsid w:val="00164DF7"/>
    <w:rsid w:val="00164FDC"/>
    <w:rsid w:val="001665B4"/>
    <w:rsid w:val="00171C64"/>
    <w:rsid w:val="00176294"/>
    <w:rsid w:val="0017710D"/>
    <w:rsid w:val="00177278"/>
    <w:rsid w:val="001813AF"/>
    <w:rsid w:val="001822B7"/>
    <w:rsid w:val="00182511"/>
    <w:rsid w:val="00182BF0"/>
    <w:rsid w:val="001833F2"/>
    <w:rsid w:val="001854B0"/>
    <w:rsid w:val="00186C63"/>
    <w:rsid w:val="00190D87"/>
    <w:rsid w:val="00192B6D"/>
    <w:rsid w:val="001956B6"/>
    <w:rsid w:val="001A1FC1"/>
    <w:rsid w:val="001A2241"/>
    <w:rsid w:val="001A60F5"/>
    <w:rsid w:val="001A69C9"/>
    <w:rsid w:val="001B0CCF"/>
    <w:rsid w:val="001B18A6"/>
    <w:rsid w:val="001B1CFA"/>
    <w:rsid w:val="001B26BA"/>
    <w:rsid w:val="001B56E6"/>
    <w:rsid w:val="001C4519"/>
    <w:rsid w:val="001D29C2"/>
    <w:rsid w:val="001D4C86"/>
    <w:rsid w:val="001E17CB"/>
    <w:rsid w:val="001E31CC"/>
    <w:rsid w:val="001E5B36"/>
    <w:rsid w:val="001E67EC"/>
    <w:rsid w:val="001E77C0"/>
    <w:rsid w:val="00202EA0"/>
    <w:rsid w:val="002073D3"/>
    <w:rsid w:val="00210A0B"/>
    <w:rsid w:val="0021427D"/>
    <w:rsid w:val="002163C9"/>
    <w:rsid w:val="00217C35"/>
    <w:rsid w:val="002200D6"/>
    <w:rsid w:val="00220B0F"/>
    <w:rsid w:val="002222A3"/>
    <w:rsid w:val="00226ECD"/>
    <w:rsid w:val="0023159A"/>
    <w:rsid w:val="00232603"/>
    <w:rsid w:val="0023785D"/>
    <w:rsid w:val="00240041"/>
    <w:rsid w:val="00242AB7"/>
    <w:rsid w:val="002461A7"/>
    <w:rsid w:val="00250832"/>
    <w:rsid w:val="0025166F"/>
    <w:rsid w:val="00254040"/>
    <w:rsid w:val="002570DC"/>
    <w:rsid w:val="00272A91"/>
    <w:rsid w:val="00275F19"/>
    <w:rsid w:val="002803CF"/>
    <w:rsid w:val="00282584"/>
    <w:rsid w:val="00286550"/>
    <w:rsid w:val="002866E4"/>
    <w:rsid w:val="002876C7"/>
    <w:rsid w:val="00290F38"/>
    <w:rsid w:val="0029675C"/>
    <w:rsid w:val="00297BD2"/>
    <w:rsid w:val="002A613C"/>
    <w:rsid w:val="002B35B4"/>
    <w:rsid w:val="002B640A"/>
    <w:rsid w:val="002B7D75"/>
    <w:rsid w:val="002C0049"/>
    <w:rsid w:val="002C130C"/>
    <w:rsid w:val="002C1493"/>
    <w:rsid w:val="002C3F13"/>
    <w:rsid w:val="002C74CC"/>
    <w:rsid w:val="002C791E"/>
    <w:rsid w:val="002D21A9"/>
    <w:rsid w:val="002D3622"/>
    <w:rsid w:val="002D5625"/>
    <w:rsid w:val="002D66D3"/>
    <w:rsid w:val="002D6D1E"/>
    <w:rsid w:val="002D7462"/>
    <w:rsid w:val="002E51D4"/>
    <w:rsid w:val="002E55E3"/>
    <w:rsid w:val="002E55E7"/>
    <w:rsid w:val="003015AE"/>
    <w:rsid w:val="003015E7"/>
    <w:rsid w:val="00303D8B"/>
    <w:rsid w:val="00315808"/>
    <w:rsid w:val="00325A09"/>
    <w:rsid w:val="00331484"/>
    <w:rsid w:val="003402ED"/>
    <w:rsid w:val="003420EF"/>
    <w:rsid w:val="00345BF8"/>
    <w:rsid w:val="00354183"/>
    <w:rsid w:val="00361B75"/>
    <w:rsid w:val="003621AF"/>
    <w:rsid w:val="00367832"/>
    <w:rsid w:val="0037030B"/>
    <w:rsid w:val="003775A2"/>
    <w:rsid w:val="00382768"/>
    <w:rsid w:val="003838FE"/>
    <w:rsid w:val="00383C56"/>
    <w:rsid w:val="00384B3E"/>
    <w:rsid w:val="00385CB3"/>
    <w:rsid w:val="00386CDC"/>
    <w:rsid w:val="003877E5"/>
    <w:rsid w:val="0039228E"/>
    <w:rsid w:val="003941E2"/>
    <w:rsid w:val="00396936"/>
    <w:rsid w:val="003A06EB"/>
    <w:rsid w:val="003A0834"/>
    <w:rsid w:val="003A1DEC"/>
    <w:rsid w:val="003B1967"/>
    <w:rsid w:val="003B2E1E"/>
    <w:rsid w:val="003B31C3"/>
    <w:rsid w:val="003B41D6"/>
    <w:rsid w:val="003B6261"/>
    <w:rsid w:val="003B6310"/>
    <w:rsid w:val="003B6E40"/>
    <w:rsid w:val="003D5720"/>
    <w:rsid w:val="003D664B"/>
    <w:rsid w:val="003E07A5"/>
    <w:rsid w:val="003E29B6"/>
    <w:rsid w:val="003E640D"/>
    <w:rsid w:val="003F0D44"/>
    <w:rsid w:val="003F5EFB"/>
    <w:rsid w:val="003F6AC6"/>
    <w:rsid w:val="003F798D"/>
    <w:rsid w:val="00401E5C"/>
    <w:rsid w:val="0040565A"/>
    <w:rsid w:val="00410B3B"/>
    <w:rsid w:val="00413B6E"/>
    <w:rsid w:val="0041595F"/>
    <w:rsid w:val="0042589B"/>
    <w:rsid w:val="0042735B"/>
    <w:rsid w:val="0043199B"/>
    <w:rsid w:val="0044049D"/>
    <w:rsid w:val="00441700"/>
    <w:rsid w:val="004423D2"/>
    <w:rsid w:val="00450DE4"/>
    <w:rsid w:val="004603C2"/>
    <w:rsid w:val="0046528F"/>
    <w:rsid w:val="00466B36"/>
    <w:rsid w:val="00470423"/>
    <w:rsid w:val="00471816"/>
    <w:rsid w:val="004771BF"/>
    <w:rsid w:val="00483AF2"/>
    <w:rsid w:val="0048462D"/>
    <w:rsid w:val="00487588"/>
    <w:rsid w:val="00496683"/>
    <w:rsid w:val="004A56EF"/>
    <w:rsid w:val="004B101A"/>
    <w:rsid w:val="004B450E"/>
    <w:rsid w:val="004B6240"/>
    <w:rsid w:val="004C0869"/>
    <w:rsid w:val="004C1566"/>
    <w:rsid w:val="004C1E7E"/>
    <w:rsid w:val="004C69FD"/>
    <w:rsid w:val="004D13BA"/>
    <w:rsid w:val="004D2702"/>
    <w:rsid w:val="004D69DC"/>
    <w:rsid w:val="004E041E"/>
    <w:rsid w:val="004E1247"/>
    <w:rsid w:val="004E38EA"/>
    <w:rsid w:val="004E6A42"/>
    <w:rsid w:val="004F35CE"/>
    <w:rsid w:val="0051368A"/>
    <w:rsid w:val="00521958"/>
    <w:rsid w:val="00521A6B"/>
    <w:rsid w:val="005222B8"/>
    <w:rsid w:val="00523F44"/>
    <w:rsid w:val="00530231"/>
    <w:rsid w:val="0053254F"/>
    <w:rsid w:val="00537D67"/>
    <w:rsid w:val="00540F4D"/>
    <w:rsid w:val="0054159E"/>
    <w:rsid w:val="00547306"/>
    <w:rsid w:val="00550F1A"/>
    <w:rsid w:val="005518BD"/>
    <w:rsid w:val="00560892"/>
    <w:rsid w:val="00563B05"/>
    <w:rsid w:val="00570F0B"/>
    <w:rsid w:val="00571BB5"/>
    <w:rsid w:val="005764F0"/>
    <w:rsid w:val="00576DC6"/>
    <w:rsid w:val="00582FAA"/>
    <w:rsid w:val="005860E5"/>
    <w:rsid w:val="005866E0"/>
    <w:rsid w:val="0058720E"/>
    <w:rsid w:val="00590C68"/>
    <w:rsid w:val="0059145A"/>
    <w:rsid w:val="005A172C"/>
    <w:rsid w:val="005A55C1"/>
    <w:rsid w:val="005A617D"/>
    <w:rsid w:val="005B05DE"/>
    <w:rsid w:val="005C25DC"/>
    <w:rsid w:val="005C25F2"/>
    <w:rsid w:val="005C78E3"/>
    <w:rsid w:val="005E0BA1"/>
    <w:rsid w:val="005E0D54"/>
    <w:rsid w:val="005E186B"/>
    <w:rsid w:val="005E4E1C"/>
    <w:rsid w:val="005E7656"/>
    <w:rsid w:val="005F47E7"/>
    <w:rsid w:val="005F62C7"/>
    <w:rsid w:val="00600139"/>
    <w:rsid w:val="00602F2C"/>
    <w:rsid w:val="00610961"/>
    <w:rsid w:val="00621F00"/>
    <w:rsid w:val="00630320"/>
    <w:rsid w:val="0064667F"/>
    <w:rsid w:val="00652234"/>
    <w:rsid w:val="00657492"/>
    <w:rsid w:val="0066062E"/>
    <w:rsid w:val="0066225C"/>
    <w:rsid w:val="00670DDD"/>
    <w:rsid w:val="00673EA7"/>
    <w:rsid w:val="006774CD"/>
    <w:rsid w:val="00681687"/>
    <w:rsid w:val="00687ADD"/>
    <w:rsid w:val="00691AE9"/>
    <w:rsid w:val="00693DE1"/>
    <w:rsid w:val="00694D30"/>
    <w:rsid w:val="00697716"/>
    <w:rsid w:val="00697EFB"/>
    <w:rsid w:val="006A36F4"/>
    <w:rsid w:val="006A4A7D"/>
    <w:rsid w:val="006A5587"/>
    <w:rsid w:val="006A74EA"/>
    <w:rsid w:val="006B08F3"/>
    <w:rsid w:val="006B4D58"/>
    <w:rsid w:val="006B54FE"/>
    <w:rsid w:val="006C060D"/>
    <w:rsid w:val="006C1176"/>
    <w:rsid w:val="006C752E"/>
    <w:rsid w:val="006C7EA1"/>
    <w:rsid w:val="006D2771"/>
    <w:rsid w:val="006D5475"/>
    <w:rsid w:val="006E2175"/>
    <w:rsid w:val="006F34CF"/>
    <w:rsid w:val="007018D1"/>
    <w:rsid w:val="007027FC"/>
    <w:rsid w:val="00702AAF"/>
    <w:rsid w:val="00705119"/>
    <w:rsid w:val="007139B8"/>
    <w:rsid w:val="007141EB"/>
    <w:rsid w:val="007214BB"/>
    <w:rsid w:val="0072233A"/>
    <w:rsid w:val="0072353F"/>
    <w:rsid w:val="00730679"/>
    <w:rsid w:val="00731B7A"/>
    <w:rsid w:val="0073737E"/>
    <w:rsid w:val="00744BD3"/>
    <w:rsid w:val="007465D0"/>
    <w:rsid w:val="00751715"/>
    <w:rsid w:val="00753B9B"/>
    <w:rsid w:val="00754079"/>
    <w:rsid w:val="0075531A"/>
    <w:rsid w:val="00756189"/>
    <w:rsid w:val="0076419F"/>
    <w:rsid w:val="007673DB"/>
    <w:rsid w:val="00767DCA"/>
    <w:rsid w:val="00772B0D"/>
    <w:rsid w:val="00782F80"/>
    <w:rsid w:val="00783B7F"/>
    <w:rsid w:val="007848AB"/>
    <w:rsid w:val="00787282"/>
    <w:rsid w:val="00791756"/>
    <w:rsid w:val="00795E80"/>
    <w:rsid w:val="007A0C9A"/>
    <w:rsid w:val="007A215C"/>
    <w:rsid w:val="007A2C2E"/>
    <w:rsid w:val="007A594B"/>
    <w:rsid w:val="007B3E8B"/>
    <w:rsid w:val="007B5110"/>
    <w:rsid w:val="007B7005"/>
    <w:rsid w:val="007B759D"/>
    <w:rsid w:val="007C10D3"/>
    <w:rsid w:val="007C28BB"/>
    <w:rsid w:val="007C4318"/>
    <w:rsid w:val="007D05C6"/>
    <w:rsid w:val="007E1216"/>
    <w:rsid w:val="007E6F75"/>
    <w:rsid w:val="007F1A7B"/>
    <w:rsid w:val="007F4573"/>
    <w:rsid w:val="007F5E1B"/>
    <w:rsid w:val="0080050C"/>
    <w:rsid w:val="00804137"/>
    <w:rsid w:val="00805305"/>
    <w:rsid w:val="00806104"/>
    <w:rsid w:val="008066F1"/>
    <w:rsid w:val="00811186"/>
    <w:rsid w:val="00814C50"/>
    <w:rsid w:val="00815083"/>
    <w:rsid w:val="0081760E"/>
    <w:rsid w:val="0082001B"/>
    <w:rsid w:val="00820EC8"/>
    <w:rsid w:val="0082179C"/>
    <w:rsid w:val="00823E47"/>
    <w:rsid w:val="00826438"/>
    <w:rsid w:val="00826FFC"/>
    <w:rsid w:val="0083164D"/>
    <w:rsid w:val="00832621"/>
    <w:rsid w:val="008337A7"/>
    <w:rsid w:val="0083442D"/>
    <w:rsid w:val="0083507D"/>
    <w:rsid w:val="00836F3D"/>
    <w:rsid w:val="00840AF4"/>
    <w:rsid w:val="00840E5A"/>
    <w:rsid w:val="00840E70"/>
    <w:rsid w:val="00852FDC"/>
    <w:rsid w:val="00856C44"/>
    <w:rsid w:val="00857FB6"/>
    <w:rsid w:val="00860395"/>
    <w:rsid w:val="008637B0"/>
    <w:rsid w:val="00867998"/>
    <w:rsid w:val="0087183D"/>
    <w:rsid w:val="00873E38"/>
    <w:rsid w:val="008816FC"/>
    <w:rsid w:val="00882116"/>
    <w:rsid w:val="00883ADB"/>
    <w:rsid w:val="00887CCD"/>
    <w:rsid w:val="00890583"/>
    <w:rsid w:val="0089339C"/>
    <w:rsid w:val="008945FE"/>
    <w:rsid w:val="008A2900"/>
    <w:rsid w:val="008A487F"/>
    <w:rsid w:val="008A5F9C"/>
    <w:rsid w:val="008B33DA"/>
    <w:rsid w:val="008B5411"/>
    <w:rsid w:val="008B71EA"/>
    <w:rsid w:val="008B7CBA"/>
    <w:rsid w:val="008C2921"/>
    <w:rsid w:val="008C360E"/>
    <w:rsid w:val="008D2B9C"/>
    <w:rsid w:val="008D4892"/>
    <w:rsid w:val="008E1770"/>
    <w:rsid w:val="008E36BE"/>
    <w:rsid w:val="008E5364"/>
    <w:rsid w:val="008E5F0F"/>
    <w:rsid w:val="008F3617"/>
    <w:rsid w:val="008F461E"/>
    <w:rsid w:val="008F48D9"/>
    <w:rsid w:val="008F5F11"/>
    <w:rsid w:val="00902221"/>
    <w:rsid w:val="0092380F"/>
    <w:rsid w:val="0093390E"/>
    <w:rsid w:val="00936DC8"/>
    <w:rsid w:val="009413C8"/>
    <w:rsid w:val="00941DF3"/>
    <w:rsid w:val="00944D4D"/>
    <w:rsid w:val="00946AE3"/>
    <w:rsid w:val="00947119"/>
    <w:rsid w:val="00957269"/>
    <w:rsid w:val="00967B55"/>
    <w:rsid w:val="009717BA"/>
    <w:rsid w:val="00981CE6"/>
    <w:rsid w:val="009831F1"/>
    <w:rsid w:val="00993B63"/>
    <w:rsid w:val="00995963"/>
    <w:rsid w:val="00995E02"/>
    <w:rsid w:val="00996979"/>
    <w:rsid w:val="009972F1"/>
    <w:rsid w:val="0099795B"/>
    <w:rsid w:val="009A2806"/>
    <w:rsid w:val="009A599D"/>
    <w:rsid w:val="009A6FD2"/>
    <w:rsid w:val="009B23F7"/>
    <w:rsid w:val="009B309D"/>
    <w:rsid w:val="009B77DC"/>
    <w:rsid w:val="009D05E3"/>
    <w:rsid w:val="009D4367"/>
    <w:rsid w:val="009E0E67"/>
    <w:rsid w:val="009E231A"/>
    <w:rsid w:val="009E3E41"/>
    <w:rsid w:val="009E52EE"/>
    <w:rsid w:val="009F14C8"/>
    <w:rsid w:val="009F6265"/>
    <w:rsid w:val="00A067E4"/>
    <w:rsid w:val="00A071AE"/>
    <w:rsid w:val="00A1073C"/>
    <w:rsid w:val="00A22E3F"/>
    <w:rsid w:val="00A24F81"/>
    <w:rsid w:val="00A311D5"/>
    <w:rsid w:val="00A35FC1"/>
    <w:rsid w:val="00A41880"/>
    <w:rsid w:val="00A45005"/>
    <w:rsid w:val="00A45D1D"/>
    <w:rsid w:val="00A46015"/>
    <w:rsid w:val="00A56479"/>
    <w:rsid w:val="00A57043"/>
    <w:rsid w:val="00A57A02"/>
    <w:rsid w:val="00A62030"/>
    <w:rsid w:val="00A627CF"/>
    <w:rsid w:val="00A72AE0"/>
    <w:rsid w:val="00A73A29"/>
    <w:rsid w:val="00A769EB"/>
    <w:rsid w:val="00A8112A"/>
    <w:rsid w:val="00A8195A"/>
    <w:rsid w:val="00A92BFB"/>
    <w:rsid w:val="00A935BD"/>
    <w:rsid w:val="00AA06C9"/>
    <w:rsid w:val="00AA2625"/>
    <w:rsid w:val="00AA4832"/>
    <w:rsid w:val="00AA61CC"/>
    <w:rsid w:val="00AB08DB"/>
    <w:rsid w:val="00AB20A0"/>
    <w:rsid w:val="00AB75E8"/>
    <w:rsid w:val="00AC06F3"/>
    <w:rsid w:val="00AC321E"/>
    <w:rsid w:val="00AC36FA"/>
    <w:rsid w:val="00AC416D"/>
    <w:rsid w:val="00AC4AE7"/>
    <w:rsid w:val="00AC4C39"/>
    <w:rsid w:val="00AC671C"/>
    <w:rsid w:val="00AC77E2"/>
    <w:rsid w:val="00AD0497"/>
    <w:rsid w:val="00AD14C8"/>
    <w:rsid w:val="00AD7664"/>
    <w:rsid w:val="00AD7FBF"/>
    <w:rsid w:val="00AE03CB"/>
    <w:rsid w:val="00AE09DC"/>
    <w:rsid w:val="00AE1208"/>
    <w:rsid w:val="00AE6C7A"/>
    <w:rsid w:val="00AF11F8"/>
    <w:rsid w:val="00B105A3"/>
    <w:rsid w:val="00B134A6"/>
    <w:rsid w:val="00B1528A"/>
    <w:rsid w:val="00B20CCB"/>
    <w:rsid w:val="00B220A3"/>
    <w:rsid w:val="00B22E21"/>
    <w:rsid w:val="00B32227"/>
    <w:rsid w:val="00B354C2"/>
    <w:rsid w:val="00B36AF4"/>
    <w:rsid w:val="00B4345C"/>
    <w:rsid w:val="00B45678"/>
    <w:rsid w:val="00B52BDD"/>
    <w:rsid w:val="00B54FE8"/>
    <w:rsid w:val="00B55496"/>
    <w:rsid w:val="00B571EE"/>
    <w:rsid w:val="00B62DB3"/>
    <w:rsid w:val="00B63BAD"/>
    <w:rsid w:val="00B6536F"/>
    <w:rsid w:val="00B70366"/>
    <w:rsid w:val="00B712A6"/>
    <w:rsid w:val="00B74ED6"/>
    <w:rsid w:val="00B8090F"/>
    <w:rsid w:val="00B81519"/>
    <w:rsid w:val="00B863EB"/>
    <w:rsid w:val="00B94813"/>
    <w:rsid w:val="00BA64C9"/>
    <w:rsid w:val="00BB0683"/>
    <w:rsid w:val="00BB21E7"/>
    <w:rsid w:val="00BB3C36"/>
    <w:rsid w:val="00BB4DF9"/>
    <w:rsid w:val="00BB6DCA"/>
    <w:rsid w:val="00BB7316"/>
    <w:rsid w:val="00BC5B63"/>
    <w:rsid w:val="00BD06D5"/>
    <w:rsid w:val="00BD5C06"/>
    <w:rsid w:val="00BD6E97"/>
    <w:rsid w:val="00BD7118"/>
    <w:rsid w:val="00BE136D"/>
    <w:rsid w:val="00BE189E"/>
    <w:rsid w:val="00BE2B2E"/>
    <w:rsid w:val="00C01E56"/>
    <w:rsid w:val="00C15B71"/>
    <w:rsid w:val="00C20726"/>
    <w:rsid w:val="00C22F2C"/>
    <w:rsid w:val="00C22F3E"/>
    <w:rsid w:val="00C2395C"/>
    <w:rsid w:val="00C23F1D"/>
    <w:rsid w:val="00C43C2B"/>
    <w:rsid w:val="00C43E83"/>
    <w:rsid w:val="00C44398"/>
    <w:rsid w:val="00C44A2C"/>
    <w:rsid w:val="00C45619"/>
    <w:rsid w:val="00C47A92"/>
    <w:rsid w:val="00C51975"/>
    <w:rsid w:val="00C52779"/>
    <w:rsid w:val="00C534DF"/>
    <w:rsid w:val="00C6178E"/>
    <w:rsid w:val="00C61E4A"/>
    <w:rsid w:val="00C67605"/>
    <w:rsid w:val="00C7341C"/>
    <w:rsid w:val="00C763B9"/>
    <w:rsid w:val="00C77917"/>
    <w:rsid w:val="00C828DF"/>
    <w:rsid w:val="00C82A1D"/>
    <w:rsid w:val="00C93A95"/>
    <w:rsid w:val="00C942CE"/>
    <w:rsid w:val="00C95862"/>
    <w:rsid w:val="00C95C46"/>
    <w:rsid w:val="00CA364E"/>
    <w:rsid w:val="00CB5953"/>
    <w:rsid w:val="00CD12DE"/>
    <w:rsid w:val="00CD5D78"/>
    <w:rsid w:val="00CD6486"/>
    <w:rsid w:val="00CE696E"/>
    <w:rsid w:val="00CF09EB"/>
    <w:rsid w:val="00CF3D81"/>
    <w:rsid w:val="00CF3DB6"/>
    <w:rsid w:val="00CF4579"/>
    <w:rsid w:val="00CF6EFD"/>
    <w:rsid w:val="00D070C3"/>
    <w:rsid w:val="00D147D2"/>
    <w:rsid w:val="00D15E6F"/>
    <w:rsid w:val="00D256AC"/>
    <w:rsid w:val="00D3055B"/>
    <w:rsid w:val="00D427F2"/>
    <w:rsid w:val="00D428DD"/>
    <w:rsid w:val="00D443B9"/>
    <w:rsid w:val="00D45BFC"/>
    <w:rsid w:val="00D46731"/>
    <w:rsid w:val="00D505E0"/>
    <w:rsid w:val="00D517C7"/>
    <w:rsid w:val="00D520CC"/>
    <w:rsid w:val="00D52320"/>
    <w:rsid w:val="00D55217"/>
    <w:rsid w:val="00D559AD"/>
    <w:rsid w:val="00D658A8"/>
    <w:rsid w:val="00D72A7D"/>
    <w:rsid w:val="00D75CCB"/>
    <w:rsid w:val="00D76D53"/>
    <w:rsid w:val="00D92AC4"/>
    <w:rsid w:val="00D95EAD"/>
    <w:rsid w:val="00D96645"/>
    <w:rsid w:val="00DA0B5E"/>
    <w:rsid w:val="00DA1B00"/>
    <w:rsid w:val="00DA2281"/>
    <w:rsid w:val="00DA265C"/>
    <w:rsid w:val="00DA62E1"/>
    <w:rsid w:val="00DA7DFB"/>
    <w:rsid w:val="00DB2D9A"/>
    <w:rsid w:val="00DC1F4C"/>
    <w:rsid w:val="00DC6602"/>
    <w:rsid w:val="00DD1020"/>
    <w:rsid w:val="00DD513D"/>
    <w:rsid w:val="00DD5E62"/>
    <w:rsid w:val="00DE6F11"/>
    <w:rsid w:val="00DF2773"/>
    <w:rsid w:val="00DF2DF8"/>
    <w:rsid w:val="00E0053B"/>
    <w:rsid w:val="00E040BE"/>
    <w:rsid w:val="00E0747A"/>
    <w:rsid w:val="00E11813"/>
    <w:rsid w:val="00E12465"/>
    <w:rsid w:val="00E14652"/>
    <w:rsid w:val="00E22323"/>
    <w:rsid w:val="00E2275E"/>
    <w:rsid w:val="00E247F6"/>
    <w:rsid w:val="00E311D3"/>
    <w:rsid w:val="00E32EA7"/>
    <w:rsid w:val="00E3664A"/>
    <w:rsid w:val="00E40D26"/>
    <w:rsid w:val="00E41645"/>
    <w:rsid w:val="00E420DC"/>
    <w:rsid w:val="00E434A0"/>
    <w:rsid w:val="00E4780B"/>
    <w:rsid w:val="00E47D41"/>
    <w:rsid w:val="00E50F18"/>
    <w:rsid w:val="00E5304F"/>
    <w:rsid w:val="00E6420F"/>
    <w:rsid w:val="00E72867"/>
    <w:rsid w:val="00E75678"/>
    <w:rsid w:val="00E758BA"/>
    <w:rsid w:val="00E841EE"/>
    <w:rsid w:val="00E86808"/>
    <w:rsid w:val="00E86F5D"/>
    <w:rsid w:val="00E87A6A"/>
    <w:rsid w:val="00E87F9C"/>
    <w:rsid w:val="00E90C32"/>
    <w:rsid w:val="00E957FC"/>
    <w:rsid w:val="00E95F02"/>
    <w:rsid w:val="00EA6B62"/>
    <w:rsid w:val="00EB12B9"/>
    <w:rsid w:val="00EB2464"/>
    <w:rsid w:val="00EB2D02"/>
    <w:rsid w:val="00EB2F1F"/>
    <w:rsid w:val="00EB7002"/>
    <w:rsid w:val="00EC038A"/>
    <w:rsid w:val="00EC0814"/>
    <w:rsid w:val="00EC0EDF"/>
    <w:rsid w:val="00EC0F97"/>
    <w:rsid w:val="00EC6A8F"/>
    <w:rsid w:val="00ED03A5"/>
    <w:rsid w:val="00ED1520"/>
    <w:rsid w:val="00ED2463"/>
    <w:rsid w:val="00ED7D21"/>
    <w:rsid w:val="00EE1708"/>
    <w:rsid w:val="00F000F1"/>
    <w:rsid w:val="00F002A4"/>
    <w:rsid w:val="00F05C00"/>
    <w:rsid w:val="00F07808"/>
    <w:rsid w:val="00F11A56"/>
    <w:rsid w:val="00F147A5"/>
    <w:rsid w:val="00F236C5"/>
    <w:rsid w:val="00F45A67"/>
    <w:rsid w:val="00F55B66"/>
    <w:rsid w:val="00F55EE5"/>
    <w:rsid w:val="00F60FED"/>
    <w:rsid w:val="00F61425"/>
    <w:rsid w:val="00F61D3C"/>
    <w:rsid w:val="00F644EF"/>
    <w:rsid w:val="00F75E3E"/>
    <w:rsid w:val="00F76227"/>
    <w:rsid w:val="00F80D2D"/>
    <w:rsid w:val="00F80E75"/>
    <w:rsid w:val="00F81A6E"/>
    <w:rsid w:val="00F81D86"/>
    <w:rsid w:val="00F91886"/>
    <w:rsid w:val="00FB13F4"/>
    <w:rsid w:val="00FB5B1C"/>
    <w:rsid w:val="00FB61B1"/>
    <w:rsid w:val="00FC23FB"/>
    <w:rsid w:val="00FC332D"/>
    <w:rsid w:val="00FC4956"/>
    <w:rsid w:val="00FC6B2C"/>
    <w:rsid w:val="00FD465F"/>
    <w:rsid w:val="00FD474C"/>
    <w:rsid w:val="00FE2A4D"/>
    <w:rsid w:val="00FE546D"/>
    <w:rsid w:val="00FE7FC0"/>
    <w:rsid w:val="00FF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AB924"/>
  <w15:docId w15:val="{CEC9CD98-9CF7-A345-8628-A3C2BCA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6D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8F46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139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1D"/>
    <w:pPr>
      <w:ind w:left="720"/>
      <w:contextualSpacing/>
    </w:pPr>
  </w:style>
  <w:style w:type="paragraph" w:styleId="BalloonText">
    <w:name w:val="Balloon Text"/>
    <w:basedOn w:val="Normal"/>
    <w:link w:val="BalloonTextChar"/>
    <w:rsid w:val="00AE6C7A"/>
    <w:rPr>
      <w:rFonts w:ascii="Tahoma" w:hAnsi="Tahoma" w:cs="Tahoma"/>
      <w:sz w:val="16"/>
      <w:szCs w:val="16"/>
    </w:rPr>
  </w:style>
  <w:style w:type="character" w:customStyle="1" w:styleId="BalloonTextChar">
    <w:name w:val="Balloon Text Char"/>
    <w:basedOn w:val="DefaultParagraphFont"/>
    <w:link w:val="BalloonText"/>
    <w:rsid w:val="00AE6C7A"/>
    <w:rPr>
      <w:rFonts w:ascii="Tahoma" w:hAnsi="Tahoma" w:cs="Tahoma"/>
      <w:sz w:val="16"/>
      <w:szCs w:val="16"/>
    </w:rPr>
  </w:style>
  <w:style w:type="paragraph" w:styleId="Header">
    <w:name w:val="header"/>
    <w:basedOn w:val="Normal"/>
    <w:link w:val="HeaderChar"/>
    <w:uiPriority w:val="99"/>
    <w:rsid w:val="0043199B"/>
    <w:pPr>
      <w:tabs>
        <w:tab w:val="center" w:pos="4680"/>
        <w:tab w:val="right" w:pos="9360"/>
      </w:tabs>
    </w:pPr>
  </w:style>
  <w:style w:type="character" w:customStyle="1" w:styleId="HeaderChar">
    <w:name w:val="Header Char"/>
    <w:basedOn w:val="DefaultParagraphFont"/>
    <w:link w:val="Header"/>
    <w:uiPriority w:val="99"/>
    <w:rsid w:val="0043199B"/>
    <w:rPr>
      <w:sz w:val="24"/>
      <w:szCs w:val="24"/>
    </w:rPr>
  </w:style>
  <w:style w:type="paragraph" w:styleId="Footer">
    <w:name w:val="footer"/>
    <w:basedOn w:val="Normal"/>
    <w:link w:val="FooterChar"/>
    <w:uiPriority w:val="99"/>
    <w:rsid w:val="0043199B"/>
    <w:pPr>
      <w:tabs>
        <w:tab w:val="center" w:pos="4680"/>
        <w:tab w:val="right" w:pos="9360"/>
      </w:tabs>
    </w:pPr>
  </w:style>
  <w:style w:type="character" w:customStyle="1" w:styleId="FooterChar">
    <w:name w:val="Footer Char"/>
    <w:basedOn w:val="DefaultParagraphFont"/>
    <w:link w:val="Footer"/>
    <w:uiPriority w:val="99"/>
    <w:rsid w:val="0043199B"/>
    <w:rPr>
      <w:sz w:val="24"/>
      <w:szCs w:val="24"/>
    </w:rPr>
  </w:style>
  <w:style w:type="character" w:customStyle="1" w:styleId="Heading1Char">
    <w:name w:val="Heading 1 Char"/>
    <w:basedOn w:val="DefaultParagraphFont"/>
    <w:link w:val="Heading1"/>
    <w:uiPriority w:val="9"/>
    <w:rsid w:val="00D76D53"/>
    <w:rPr>
      <w:b/>
      <w:bCs/>
      <w:kern w:val="36"/>
      <w:sz w:val="48"/>
      <w:szCs w:val="48"/>
    </w:rPr>
  </w:style>
  <w:style w:type="character" w:styleId="Hyperlink">
    <w:name w:val="Hyperlink"/>
    <w:basedOn w:val="DefaultParagraphFont"/>
    <w:uiPriority w:val="99"/>
    <w:unhideWhenUsed/>
    <w:rsid w:val="00D76D53"/>
    <w:rPr>
      <w:strike w:val="0"/>
      <w:dstrike w:val="0"/>
      <w:color w:val="0000FF"/>
      <w:u w:val="none"/>
      <w:effect w:val="none"/>
    </w:rPr>
  </w:style>
  <w:style w:type="character" w:customStyle="1" w:styleId="author">
    <w:name w:val="author"/>
    <w:basedOn w:val="DefaultParagraphFont"/>
    <w:rsid w:val="00D76D53"/>
  </w:style>
  <w:style w:type="paragraph" w:styleId="NormalWeb">
    <w:name w:val="Normal (Web)"/>
    <w:basedOn w:val="Normal"/>
    <w:uiPriority w:val="99"/>
    <w:unhideWhenUsed/>
    <w:rsid w:val="00C44A2C"/>
  </w:style>
  <w:style w:type="character" w:styleId="FollowedHyperlink">
    <w:name w:val="FollowedHyperlink"/>
    <w:basedOn w:val="DefaultParagraphFont"/>
    <w:rsid w:val="009A6FD2"/>
    <w:rPr>
      <w:color w:val="800080" w:themeColor="followedHyperlink"/>
      <w:u w:val="single"/>
    </w:rPr>
  </w:style>
  <w:style w:type="table" w:styleId="TableGrid">
    <w:name w:val="Table Grid"/>
    <w:basedOn w:val="TableNormal"/>
    <w:rsid w:val="001B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687"/>
    <w:rPr>
      <w:b/>
      <w:bCs/>
    </w:rPr>
  </w:style>
  <w:style w:type="character" w:customStyle="1" w:styleId="apple-converted-space">
    <w:name w:val="apple-converted-space"/>
    <w:basedOn w:val="DefaultParagraphFont"/>
    <w:rsid w:val="00681687"/>
  </w:style>
  <w:style w:type="character" w:styleId="Emphasis">
    <w:name w:val="Emphasis"/>
    <w:basedOn w:val="DefaultParagraphFont"/>
    <w:uiPriority w:val="20"/>
    <w:qFormat/>
    <w:rsid w:val="007673DB"/>
    <w:rPr>
      <w:i/>
      <w:iCs/>
    </w:rPr>
  </w:style>
  <w:style w:type="table" w:styleId="TableClassic2">
    <w:name w:val="Table Classic 2"/>
    <w:basedOn w:val="TableNormal"/>
    <w:rsid w:val="007673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7673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73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semiHidden/>
    <w:rsid w:val="007139B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8F48D9"/>
    <w:rPr>
      <w:sz w:val="16"/>
      <w:szCs w:val="16"/>
    </w:rPr>
  </w:style>
  <w:style w:type="paragraph" w:styleId="CommentText">
    <w:name w:val="annotation text"/>
    <w:basedOn w:val="Normal"/>
    <w:link w:val="CommentTextChar"/>
    <w:semiHidden/>
    <w:unhideWhenUsed/>
    <w:rsid w:val="008F48D9"/>
    <w:rPr>
      <w:sz w:val="20"/>
      <w:szCs w:val="20"/>
    </w:rPr>
  </w:style>
  <w:style w:type="character" w:customStyle="1" w:styleId="CommentTextChar">
    <w:name w:val="Comment Text Char"/>
    <w:basedOn w:val="DefaultParagraphFont"/>
    <w:link w:val="CommentText"/>
    <w:semiHidden/>
    <w:rsid w:val="008F48D9"/>
  </w:style>
  <w:style w:type="paragraph" w:styleId="CommentSubject">
    <w:name w:val="annotation subject"/>
    <w:basedOn w:val="CommentText"/>
    <w:next w:val="CommentText"/>
    <w:link w:val="CommentSubjectChar"/>
    <w:semiHidden/>
    <w:unhideWhenUsed/>
    <w:rsid w:val="008F48D9"/>
    <w:rPr>
      <w:b/>
      <w:bCs/>
    </w:rPr>
  </w:style>
  <w:style w:type="character" w:customStyle="1" w:styleId="CommentSubjectChar">
    <w:name w:val="Comment Subject Char"/>
    <w:basedOn w:val="CommentTextChar"/>
    <w:link w:val="CommentSubject"/>
    <w:semiHidden/>
    <w:rsid w:val="008F48D9"/>
    <w:rPr>
      <w:b/>
      <w:bCs/>
    </w:rPr>
  </w:style>
  <w:style w:type="character" w:customStyle="1" w:styleId="UnresolvedMention1">
    <w:name w:val="Unresolved Mention1"/>
    <w:basedOn w:val="DefaultParagraphFont"/>
    <w:uiPriority w:val="99"/>
    <w:semiHidden/>
    <w:unhideWhenUsed/>
    <w:rsid w:val="00AC06F3"/>
    <w:rPr>
      <w:color w:val="605E5C"/>
      <w:shd w:val="clear" w:color="auto" w:fill="E1DFDD"/>
    </w:rPr>
  </w:style>
  <w:style w:type="character" w:styleId="UnresolvedMention">
    <w:name w:val="Unresolved Mention"/>
    <w:basedOn w:val="DefaultParagraphFont"/>
    <w:uiPriority w:val="99"/>
    <w:semiHidden/>
    <w:unhideWhenUsed/>
    <w:rsid w:val="004C0869"/>
    <w:rPr>
      <w:color w:val="605E5C"/>
      <w:shd w:val="clear" w:color="auto" w:fill="E1DFDD"/>
    </w:rPr>
  </w:style>
  <w:style w:type="character" w:customStyle="1" w:styleId="Heading2Char">
    <w:name w:val="Heading 2 Char"/>
    <w:basedOn w:val="DefaultParagraphFont"/>
    <w:link w:val="Heading2"/>
    <w:rsid w:val="008F46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0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699">
          <w:marLeft w:val="0"/>
          <w:marRight w:val="0"/>
          <w:marTop w:val="0"/>
          <w:marBottom w:val="0"/>
          <w:divBdr>
            <w:top w:val="none" w:sz="0" w:space="0" w:color="auto"/>
            <w:left w:val="none" w:sz="0" w:space="0" w:color="auto"/>
            <w:bottom w:val="none" w:sz="0" w:space="0" w:color="auto"/>
            <w:right w:val="none" w:sz="0" w:space="0" w:color="auto"/>
          </w:divBdr>
          <w:divsChild>
            <w:div w:id="429392842">
              <w:marLeft w:val="3000"/>
              <w:marRight w:val="0"/>
              <w:marTop w:val="0"/>
              <w:marBottom w:val="0"/>
              <w:divBdr>
                <w:top w:val="none" w:sz="0" w:space="0" w:color="auto"/>
                <w:left w:val="none" w:sz="0" w:space="0" w:color="auto"/>
                <w:bottom w:val="none" w:sz="0" w:space="0" w:color="auto"/>
                <w:right w:val="none" w:sz="0" w:space="0" w:color="auto"/>
              </w:divBdr>
              <w:divsChild>
                <w:div w:id="102655544">
                  <w:marLeft w:val="0"/>
                  <w:marRight w:val="0"/>
                  <w:marTop w:val="0"/>
                  <w:marBottom w:val="0"/>
                  <w:divBdr>
                    <w:top w:val="none" w:sz="0" w:space="0" w:color="auto"/>
                    <w:left w:val="none" w:sz="0" w:space="0" w:color="auto"/>
                    <w:bottom w:val="none" w:sz="0" w:space="0" w:color="auto"/>
                    <w:right w:val="none" w:sz="0" w:space="0" w:color="auto"/>
                  </w:divBdr>
                  <w:divsChild>
                    <w:div w:id="2174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4059">
      <w:bodyDiv w:val="1"/>
      <w:marLeft w:val="0"/>
      <w:marRight w:val="0"/>
      <w:marTop w:val="0"/>
      <w:marBottom w:val="0"/>
      <w:divBdr>
        <w:top w:val="none" w:sz="0" w:space="0" w:color="auto"/>
        <w:left w:val="none" w:sz="0" w:space="0" w:color="auto"/>
        <w:bottom w:val="none" w:sz="0" w:space="0" w:color="auto"/>
        <w:right w:val="none" w:sz="0" w:space="0" w:color="auto"/>
      </w:divBdr>
    </w:div>
    <w:div w:id="353307803">
      <w:bodyDiv w:val="1"/>
      <w:marLeft w:val="0"/>
      <w:marRight w:val="0"/>
      <w:marTop w:val="0"/>
      <w:marBottom w:val="0"/>
      <w:divBdr>
        <w:top w:val="none" w:sz="0" w:space="0" w:color="auto"/>
        <w:left w:val="none" w:sz="0" w:space="0" w:color="auto"/>
        <w:bottom w:val="none" w:sz="0" w:space="0" w:color="auto"/>
        <w:right w:val="none" w:sz="0" w:space="0" w:color="auto"/>
      </w:divBdr>
    </w:div>
    <w:div w:id="463088750">
      <w:bodyDiv w:val="1"/>
      <w:marLeft w:val="0"/>
      <w:marRight w:val="0"/>
      <w:marTop w:val="0"/>
      <w:marBottom w:val="0"/>
      <w:divBdr>
        <w:top w:val="none" w:sz="0" w:space="0" w:color="auto"/>
        <w:left w:val="none" w:sz="0" w:space="0" w:color="auto"/>
        <w:bottom w:val="none" w:sz="0" w:space="0" w:color="auto"/>
        <w:right w:val="none" w:sz="0" w:space="0" w:color="auto"/>
      </w:divBdr>
    </w:div>
    <w:div w:id="583226577">
      <w:bodyDiv w:val="1"/>
      <w:marLeft w:val="0"/>
      <w:marRight w:val="0"/>
      <w:marTop w:val="0"/>
      <w:marBottom w:val="0"/>
      <w:divBdr>
        <w:top w:val="none" w:sz="0" w:space="0" w:color="auto"/>
        <w:left w:val="none" w:sz="0" w:space="0" w:color="auto"/>
        <w:bottom w:val="none" w:sz="0" w:space="0" w:color="auto"/>
        <w:right w:val="none" w:sz="0" w:space="0" w:color="auto"/>
      </w:divBdr>
    </w:div>
    <w:div w:id="875003050">
      <w:bodyDiv w:val="1"/>
      <w:marLeft w:val="0"/>
      <w:marRight w:val="0"/>
      <w:marTop w:val="0"/>
      <w:marBottom w:val="0"/>
      <w:divBdr>
        <w:top w:val="none" w:sz="0" w:space="0" w:color="auto"/>
        <w:left w:val="none" w:sz="0" w:space="0" w:color="auto"/>
        <w:bottom w:val="none" w:sz="0" w:space="0" w:color="auto"/>
        <w:right w:val="none" w:sz="0" w:space="0" w:color="auto"/>
      </w:divBdr>
      <w:divsChild>
        <w:div w:id="1870873639">
          <w:marLeft w:val="0"/>
          <w:marRight w:val="0"/>
          <w:marTop w:val="0"/>
          <w:marBottom w:val="0"/>
          <w:divBdr>
            <w:top w:val="none" w:sz="0" w:space="0" w:color="auto"/>
            <w:left w:val="none" w:sz="0" w:space="0" w:color="auto"/>
            <w:bottom w:val="none" w:sz="0" w:space="0" w:color="auto"/>
            <w:right w:val="none" w:sz="0" w:space="0" w:color="auto"/>
          </w:divBdr>
          <w:divsChild>
            <w:div w:id="93015168">
              <w:marLeft w:val="0"/>
              <w:marRight w:val="0"/>
              <w:marTop w:val="0"/>
              <w:marBottom w:val="0"/>
              <w:divBdr>
                <w:top w:val="none" w:sz="0" w:space="0" w:color="auto"/>
                <w:left w:val="none" w:sz="0" w:space="0" w:color="auto"/>
                <w:bottom w:val="none" w:sz="0" w:space="0" w:color="auto"/>
                <w:right w:val="none" w:sz="0" w:space="0" w:color="auto"/>
              </w:divBdr>
              <w:divsChild>
                <w:div w:id="752511971">
                  <w:marLeft w:val="0"/>
                  <w:marRight w:val="5100"/>
                  <w:marTop w:val="0"/>
                  <w:marBottom w:val="0"/>
                  <w:divBdr>
                    <w:top w:val="none" w:sz="0" w:space="0" w:color="auto"/>
                    <w:left w:val="none" w:sz="0" w:space="0" w:color="auto"/>
                    <w:bottom w:val="none" w:sz="0" w:space="0" w:color="auto"/>
                    <w:right w:val="none" w:sz="0" w:space="0" w:color="auto"/>
                  </w:divBdr>
                  <w:divsChild>
                    <w:div w:id="19244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3181">
      <w:bodyDiv w:val="1"/>
      <w:marLeft w:val="0"/>
      <w:marRight w:val="0"/>
      <w:marTop w:val="0"/>
      <w:marBottom w:val="0"/>
      <w:divBdr>
        <w:top w:val="none" w:sz="0" w:space="0" w:color="auto"/>
        <w:left w:val="none" w:sz="0" w:space="0" w:color="auto"/>
        <w:bottom w:val="none" w:sz="0" w:space="0" w:color="auto"/>
        <w:right w:val="none" w:sz="0" w:space="0" w:color="auto"/>
      </w:divBdr>
      <w:divsChild>
        <w:div w:id="552080747">
          <w:marLeft w:val="0"/>
          <w:marRight w:val="0"/>
          <w:marTop w:val="0"/>
          <w:marBottom w:val="0"/>
          <w:divBdr>
            <w:top w:val="none" w:sz="0" w:space="0" w:color="auto"/>
            <w:left w:val="none" w:sz="0" w:space="0" w:color="auto"/>
            <w:bottom w:val="none" w:sz="0" w:space="0" w:color="auto"/>
            <w:right w:val="none" w:sz="0" w:space="0" w:color="auto"/>
          </w:divBdr>
        </w:div>
      </w:divsChild>
    </w:div>
    <w:div w:id="1035155203">
      <w:bodyDiv w:val="1"/>
      <w:marLeft w:val="0"/>
      <w:marRight w:val="0"/>
      <w:marTop w:val="0"/>
      <w:marBottom w:val="0"/>
      <w:divBdr>
        <w:top w:val="none" w:sz="0" w:space="0" w:color="auto"/>
        <w:left w:val="none" w:sz="0" w:space="0" w:color="auto"/>
        <w:bottom w:val="none" w:sz="0" w:space="0" w:color="auto"/>
        <w:right w:val="none" w:sz="0" w:space="0" w:color="auto"/>
      </w:divBdr>
    </w:div>
    <w:div w:id="1540318493">
      <w:bodyDiv w:val="1"/>
      <w:marLeft w:val="0"/>
      <w:marRight w:val="0"/>
      <w:marTop w:val="0"/>
      <w:marBottom w:val="0"/>
      <w:divBdr>
        <w:top w:val="none" w:sz="0" w:space="0" w:color="auto"/>
        <w:left w:val="none" w:sz="0" w:space="0" w:color="auto"/>
        <w:bottom w:val="none" w:sz="0" w:space="0" w:color="auto"/>
        <w:right w:val="none" w:sz="0" w:space="0" w:color="auto"/>
      </w:divBdr>
    </w:div>
    <w:div w:id="1817842182">
      <w:bodyDiv w:val="1"/>
      <w:marLeft w:val="0"/>
      <w:marRight w:val="0"/>
      <w:marTop w:val="0"/>
      <w:marBottom w:val="0"/>
      <w:divBdr>
        <w:top w:val="none" w:sz="0" w:space="0" w:color="auto"/>
        <w:left w:val="none" w:sz="0" w:space="0" w:color="auto"/>
        <w:bottom w:val="none" w:sz="0" w:space="0" w:color="auto"/>
        <w:right w:val="none" w:sz="0" w:space="0" w:color="auto"/>
      </w:divBdr>
    </w:div>
    <w:div w:id="1959875055">
      <w:bodyDiv w:val="1"/>
      <w:marLeft w:val="0"/>
      <w:marRight w:val="0"/>
      <w:marTop w:val="0"/>
      <w:marBottom w:val="0"/>
      <w:divBdr>
        <w:top w:val="none" w:sz="0" w:space="0" w:color="auto"/>
        <w:left w:val="none" w:sz="0" w:space="0" w:color="auto"/>
        <w:bottom w:val="none" w:sz="0" w:space="0" w:color="auto"/>
        <w:right w:val="none" w:sz="0" w:space="0" w:color="auto"/>
      </w:divBdr>
    </w:div>
    <w:div w:id="1979803282">
      <w:bodyDiv w:val="1"/>
      <w:marLeft w:val="0"/>
      <w:marRight w:val="0"/>
      <w:marTop w:val="0"/>
      <w:marBottom w:val="0"/>
      <w:divBdr>
        <w:top w:val="none" w:sz="0" w:space="0" w:color="auto"/>
        <w:left w:val="none" w:sz="0" w:space="0" w:color="auto"/>
        <w:bottom w:val="none" w:sz="0" w:space="0" w:color="auto"/>
        <w:right w:val="none" w:sz="0" w:space="0" w:color="auto"/>
      </w:divBdr>
    </w:div>
    <w:div w:id="21106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tuft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learning/search?keywords=getting%20the%20most%20from%20your%20internship&amp;u=219369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ed.com/talks/jia_jiang_what_i_learned_from_100_days_of_rejection?language=en" TargetMode="External"/><Relationship Id="rId4" Type="http://schemas.openxmlformats.org/officeDocument/2006/relationships/settings" Target="settings.xml"/><Relationship Id="rId9" Type="http://schemas.openxmlformats.org/officeDocument/2006/relationships/hyperlink" Target="https://www.linkedin.com/help/linked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3796-B123-4955-A87B-B3085EAE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desposit</dc:creator>
  <cp:lastModifiedBy>Kahan, Robin R.</cp:lastModifiedBy>
  <cp:revision>2</cp:revision>
  <cp:lastPrinted>2018-06-21T11:39:00Z</cp:lastPrinted>
  <dcterms:created xsi:type="dcterms:W3CDTF">2020-09-04T20:18:00Z</dcterms:created>
  <dcterms:modified xsi:type="dcterms:W3CDTF">2020-09-04T20:18:00Z</dcterms:modified>
</cp:coreProperties>
</file>